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45" w:rsidDel="00E04571" w:rsidRDefault="00E70445" w:rsidP="002C70BC">
      <w:pPr>
        <w:pStyle w:val="Annexetitre"/>
        <w:spacing w:before="0" w:after="0"/>
        <w:rPr>
          <w:del w:id="0" w:author="Autore" w:date="2017-09-18T09:44:00Z"/>
          <w:rFonts w:ascii="Gill Sans MT" w:hAnsi="Gill Sans MT"/>
          <w:b w:val="0"/>
          <w:i/>
          <w:color w:val="000000" w:themeColor="text1"/>
          <w:sz w:val="15"/>
          <w:szCs w:val="15"/>
          <w:u w:val="none"/>
        </w:rPr>
      </w:pPr>
      <w:r>
        <w:rPr>
          <w:rFonts w:ascii="Gill Sans MT" w:hAnsi="Gill Sans MT"/>
          <w:b w:val="0"/>
          <w:i/>
          <w:noProof/>
          <w:color w:val="000000" w:themeColor="text1"/>
          <w:sz w:val="15"/>
          <w:szCs w:val="15"/>
          <w:lang w:bidi="ar-SA"/>
        </w:rPr>
        <w:drawing>
          <wp:anchor distT="0" distB="0" distL="114300" distR="114300" simplePos="0" relativeHeight="251657216" behindDoc="1" locked="0" layoutInCell="1" allowOverlap="1" wp14:editId="7277A99C">
            <wp:simplePos x="0" y="0"/>
            <wp:positionH relativeFrom="column">
              <wp:posOffset>-995045</wp:posOffset>
            </wp:positionH>
            <wp:positionV relativeFrom="paragraph">
              <wp:posOffset>-1148715</wp:posOffset>
            </wp:positionV>
            <wp:extent cx="7557135" cy="1800860"/>
            <wp:effectExtent l="0" t="0" r="5715"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E70445" w:rsidRPr="00806F3B" w:rsidTr="007B4F03">
        <w:trPr>
          <w:trHeight w:val="230"/>
        </w:trPr>
        <w:tc>
          <w:tcPr>
            <w:tcW w:w="9610" w:type="dxa"/>
            <w:tcBorders>
              <w:top w:val="double" w:sz="4" w:space="0" w:color="auto"/>
              <w:bottom w:val="double" w:sz="4" w:space="0" w:color="auto"/>
            </w:tcBorders>
            <w:shd w:val="clear" w:color="auto" w:fill="auto"/>
          </w:tcPr>
          <w:p w:rsidR="00E70445" w:rsidRPr="007B4F03" w:rsidRDefault="00E70445" w:rsidP="007B4F03">
            <w:pPr>
              <w:pStyle w:val="Rientrocorpodeltesto"/>
              <w:ind w:left="0"/>
              <w:contextualSpacing/>
              <w:jc w:val="center"/>
              <w:rPr>
                <w:rFonts w:ascii="Gill Sans MT" w:hAnsi="Gill Sans MT"/>
                <w:b/>
                <w:sz w:val="22"/>
                <w:szCs w:val="22"/>
              </w:rPr>
            </w:pPr>
          </w:p>
          <w:p w:rsidR="00E70445" w:rsidRPr="007B4F03" w:rsidRDefault="00E70445" w:rsidP="007B4F03">
            <w:pPr>
              <w:pStyle w:val="Rientrocorpodeltesto"/>
              <w:ind w:left="0"/>
              <w:contextualSpacing/>
              <w:jc w:val="center"/>
              <w:rPr>
                <w:rFonts w:ascii="Gill Sans MT" w:hAnsi="Gill Sans MT" w:cs="Arial"/>
                <w:b/>
                <w:sz w:val="22"/>
                <w:szCs w:val="22"/>
              </w:rPr>
            </w:pPr>
            <w:r w:rsidRPr="007B4F03">
              <w:rPr>
                <w:rFonts w:ascii="Gill Sans MT" w:hAnsi="Gill Sans MT" w:cs="Arial"/>
                <w:b/>
                <w:sz w:val="22"/>
                <w:szCs w:val="22"/>
              </w:rPr>
              <w:t xml:space="preserve">ALLEGATO 1 </w:t>
            </w:r>
            <w:r w:rsidRPr="007B4F03">
              <w:rPr>
                <w:rFonts w:ascii="Gill Sans MT" w:hAnsi="Gill Sans MT" w:cs="Arial"/>
                <w:b/>
                <w:i/>
                <w:sz w:val="22"/>
                <w:szCs w:val="22"/>
              </w:rPr>
              <w:t xml:space="preserve">bis </w:t>
            </w:r>
            <w:r w:rsidRPr="007B4F03">
              <w:rPr>
                <w:rFonts w:ascii="Gill Sans MT" w:hAnsi="Gill Sans MT" w:cs="Arial"/>
                <w:b/>
                <w:sz w:val="22"/>
                <w:szCs w:val="22"/>
              </w:rPr>
              <w:t>AL DISCIPLINARE DI GARA</w:t>
            </w:r>
          </w:p>
          <w:p w:rsidR="00E70445" w:rsidRPr="007B4F03" w:rsidRDefault="00E70445" w:rsidP="007B4F03">
            <w:pPr>
              <w:pStyle w:val="Rientrocorpodeltesto"/>
              <w:keepNext/>
              <w:ind w:left="0"/>
              <w:contextualSpacing/>
              <w:jc w:val="center"/>
              <w:outlineLvl w:val="0"/>
              <w:rPr>
                <w:rFonts w:ascii="Gill Sans MT" w:hAnsi="Gill Sans MT" w:cs="Arial"/>
                <w:b/>
                <w:sz w:val="22"/>
                <w:szCs w:val="22"/>
              </w:rPr>
            </w:pPr>
            <w:r w:rsidRPr="007B4F03">
              <w:rPr>
                <w:rFonts w:ascii="Gill Sans MT" w:hAnsi="Gill Sans MT" w:cs="Arial"/>
                <w:b/>
                <w:sz w:val="22"/>
                <w:szCs w:val="22"/>
              </w:rPr>
              <w:t>DGUE</w:t>
            </w:r>
          </w:p>
          <w:p w:rsidR="00E70445" w:rsidRPr="00806F3B" w:rsidRDefault="00E70445" w:rsidP="007B4F03">
            <w:pPr>
              <w:shd w:val="clear" w:color="auto" w:fill="FFFFFF"/>
              <w:tabs>
                <w:tab w:val="left" w:pos="3690"/>
                <w:tab w:val="center" w:pos="4735"/>
              </w:tabs>
              <w:spacing w:line="360" w:lineRule="auto"/>
              <w:contextualSpacing/>
              <w:jc w:val="center"/>
              <w:rPr>
                <w:rFonts w:ascii="Gill Sans MT" w:hAnsi="Gill Sans MT"/>
                <w:b/>
              </w:rPr>
            </w:pPr>
            <w:r w:rsidRPr="005A65B2">
              <w:rPr>
                <w:rFonts w:ascii="Gill Sans MT" w:hAnsi="Gill Sans MT" w:cs="Arial"/>
                <w:sz w:val="22"/>
              </w:rPr>
              <w:t xml:space="preserve">Procedura aperta di carattere comunitario, ai sensi dell’art. 60 del </w:t>
            </w:r>
            <w:proofErr w:type="spellStart"/>
            <w:r w:rsidRPr="005A65B2">
              <w:rPr>
                <w:rFonts w:ascii="Gill Sans MT" w:hAnsi="Gill Sans MT" w:cs="Arial"/>
                <w:sz w:val="22"/>
              </w:rPr>
              <w:t>D.Lgs.</w:t>
            </w:r>
            <w:proofErr w:type="spellEnd"/>
            <w:r w:rsidRPr="005A65B2">
              <w:rPr>
                <w:rFonts w:ascii="Gill Sans MT" w:hAnsi="Gill Sans MT" w:cs="Arial"/>
                <w:sz w:val="22"/>
              </w:rPr>
              <w:t xml:space="preserve"> 50/2016, suddivisa in n. 5 lotti, per l’affidamento di servizi assicurativi </w:t>
            </w:r>
            <w:r w:rsidRPr="007B4F03">
              <w:rPr>
                <w:rFonts w:ascii="Gill Sans MT" w:hAnsi="Gill Sans MT" w:cs="Arial"/>
                <w:sz w:val="22"/>
              </w:rPr>
              <w:t>in favore dell’Azienda Ospedaliera San Giovanni Addolorata</w:t>
            </w:r>
          </w:p>
        </w:tc>
      </w:tr>
    </w:tbl>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3D181A" w:rsidRDefault="003D181A" w:rsidP="003D181A"/>
    <w:p w:rsidR="003D181A" w:rsidRDefault="003D181A" w:rsidP="003D181A"/>
    <w:p w:rsidR="003D181A" w:rsidRDefault="003D181A" w:rsidP="003D181A"/>
    <w:p w:rsidR="003D181A" w:rsidRDefault="003D181A" w:rsidP="003D181A"/>
    <w:p w:rsidR="003D181A" w:rsidRDefault="003D181A" w:rsidP="003D181A"/>
    <w:p w:rsidR="003D181A" w:rsidRPr="003D181A" w:rsidRDefault="003D181A" w:rsidP="003D181A"/>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E70445" w:rsidRDefault="00E70445" w:rsidP="002C70BC">
      <w:pPr>
        <w:pStyle w:val="Annexetitre"/>
        <w:spacing w:before="0" w:after="0"/>
        <w:rPr>
          <w:rFonts w:ascii="Gill Sans MT" w:hAnsi="Gill Sans MT"/>
          <w:b w:val="0"/>
          <w:i/>
          <w:color w:val="000000" w:themeColor="text1"/>
          <w:sz w:val="15"/>
          <w:szCs w:val="15"/>
          <w:u w:val="none"/>
        </w:rPr>
      </w:pPr>
    </w:p>
    <w:p w:rsidR="003D181A" w:rsidRPr="003D181A" w:rsidRDefault="00472387" w:rsidP="003D181A">
      <w:pPr>
        <w:pStyle w:val="Annexetitre"/>
        <w:spacing w:before="0" w:after="0"/>
        <w:rPr>
          <w:rFonts w:ascii="Gill Sans MT" w:hAnsi="Gill Sans MT"/>
          <w:caps/>
          <w:color w:val="000000" w:themeColor="text1"/>
          <w:sz w:val="15"/>
          <w:szCs w:val="15"/>
          <w:u w:val="none"/>
        </w:rPr>
      </w:pPr>
      <w:bookmarkStart w:id="1" w:name="_GoBack"/>
      <w:bookmarkEnd w:id="1"/>
      <w:del w:id="2" w:author="Autore" w:date="2017-10-11T12:44:00Z">
        <w:r w:rsidRPr="006C4A1F" w:rsidDel="00265AE1">
          <w:rPr>
            <w:rFonts w:ascii="Gill Sans MT" w:hAnsi="Gill Sans MT"/>
            <w:caps/>
            <w:color w:val="000000" w:themeColor="text1"/>
            <w:sz w:val="15"/>
            <w:szCs w:val="15"/>
            <w:u w:val="none"/>
          </w:rPr>
          <w:delText xml:space="preserve"> </w:delText>
        </w:r>
      </w:del>
    </w:p>
    <w:p w:rsidR="00472387" w:rsidRPr="006C4A1F" w:rsidRDefault="003D181A" w:rsidP="003D181A">
      <w:pPr>
        <w:pStyle w:val="Annexetitre"/>
        <w:spacing w:before="0" w:after="0"/>
        <w:jc w:val="both"/>
        <w:rPr>
          <w:rFonts w:ascii="Gill Sans MT" w:hAnsi="Gill Sans MT"/>
          <w:caps/>
          <w:color w:val="000000" w:themeColor="text1"/>
          <w:sz w:val="15"/>
          <w:szCs w:val="15"/>
          <w:u w:val="none"/>
        </w:rPr>
      </w:pPr>
      <w:r w:rsidRPr="003D181A">
        <w:rPr>
          <w:rFonts w:ascii="Gill Sans MT" w:hAnsi="Gill Sans MT"/>
          <w:caps/>
          <w:color w:val="000000" w:themeColor="text1"/>
          <w:sz w:val="15"/>
          <w:szCs w:val="15"/>
          <w:u w:val="none"/>
        </w:rPr>
        <w:t>DOCUMENTO DI GARA UNICO EUROPEO (DGUE)</w:t>
      </w:r>
    </w:p>
    <w:p w:rsidR="000022F9" w:rsidRPr="006C4A1F" w:rsidRDefault="000022F9" w:rsidP="00F84A30">
      <w:pPr>
        <w:rPr>
          <w:rFonts w:ascii="Gill Sans MT" w:hAnsi="Gill Sans MT"/>
          <w:color w:val="000000" w:themeColor="text1"/>
          <w:sz w:val="15"/>
          <w:szCs w:val="15"/>
        </w:rPr>
      </w:pPr>
    </w:p>
    <w:p w:rsidR="00472387" w:rsidRPr="006C4A1F" w:rsidRDefault="00472387" w:rsidP="00F84A30">
      <w:pPr>
        <w:pStyle w:val="ChapterTitle"/>
        <w:spacing w:before="0" w:after="0"/>
        <w:jc w:val="both"/>
        <w:rPr>
          <w:rFonts w:ascii="Gill Sans MT" w:hAnsi="Gill Sans MT"/>
          <w:color w:val="000000" w:themeColor="text1"/>
          <w:sz w:val="15"/>
          <w:szCs w:val="15"/>
        </w:rPr>
      </w:pPr>
      <w:r w:rsidRPr="006C4A1F">
        <w:rPr>
          <w:rFonts w:ascii="Gill Sans MT" w:hAnsi="Gill Sans MT"/>
          <w:color w:val="000000" w:themeColor="text1"/>
          <w:sz w:val="15"/>
          <w:szCs w:val="15"/>
        </w:rPr>
        <w:t>Parte I: Informazioni sulla procedura di appalto e sull'amministrazione aggiudicatrice o ente aggiudicatore</w:t>
      </w:r>
    </w:p>
    <w:p w:rsidR="000022F9" w:rsidRPr="006C4A1F" w:rsidRDefault="000022F9" w:rsidP="00F84A30">
      <w:pPr>
        <w:spacing w:before="0" w:after="0"/>
        <w:rPr>
          <w:rFonts w:ascii="Gill Sans MT" w:hAnsi="Gill Sans MT"/>
          <w:color w:val="000000" w:themeColor="text1"/>
          <w:sz w:val="15"/>
          <w:szCs w:val="15"/>
        </w:rPr>
      </w:pP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lastRenderedPageBreak/>
        <w:t xml:space="preserve">Per le procedure di appalto per le quali è stato pubblicato un avviso di indizione di gara nella </w:t>
      </w:r>
      <w:r w:rsidRPr="006C4A1F">
        <w:rPr>
          <w:rFonts w:ascii="Gill Sans MT" w:hAnsi="Gill Sans MT" w:cs="Arial"/>
          <w:b/>
          <w:i/>
          <w:color w:val="000000" w:themeColor="text1"/>
          <w:w w:val="0"/>
          <w:sz w:val="15"/>
          <w:szCs w:val="15"/>
        </w:rPr>
        <w:t>Gazzetta ufficiale dell'Unione europea</w:t>
      </w:r>
      <w:r w:rsidRPr="006C4A1F">
        <w:rPr>
          <w:rFonts w:ascii="Gill Sans MT" w:hAnsi="Gill Sans MT"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6C4A1F">
        <w:rPr>
          <w:rStyle w:val="Rimandonotaapidipagina"/>
          <w:rFonts w:ascii="Gill Sans MT" w:hAnsi="Gill Sans MT" w:cs="Arial"/>
          <w:b/>
          <w:color w:val="000000" w:themeColor="text1"/>
          <w:w w:val="0"/>
          <w:sz w:val="15"/>
          <w:szCs w:val="15"/>
        </w:rPr>
        <w:footnoteReference w:id="2"/>
      </w:r>
      <w:r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sz w:val="15"/>
          <w:szCs w:val="15"/>
        </w:rPr>
        <w:t>Riferimento della pubblicazione del pertinente avviso o bando (</w:t>
      </w:r>
      <w:r w:rsidRPr="006C4A1F">
        <w:rPr>
          <w:rStyle w:val="Rimandonotaapidipagina"/>
          <w:rFonts w:ascii="Gill Sans MT" w:hAnsi="Gill Sans MT" w:cs="Arial"/>
          <w:b/>
          <w:color w:val="000000" w:themeColor="text1"/>
          <w:sz w:val="15"/>
          <w:szCs w:val="15"/>
        </w:rPr>
        <w:footnoteReference w:id="3"/>
      </w:r>
      <w:r w:rsidRPr="006C4A1F">
        <w:rPr>
          <w:rFonts w:ascii="Gill Sans MT" w:hAnsi="Gill Sans MT" w:cs="Arial"/>
          <w:b/>
          <w:color w:val="000000" w:themeColor="text1"/>
          <w:sz w:val="15"/>
          <w:szCs w:val="15"/>
        </w:rPr>
        <w:t xml:space="preserve">)  nella </w:t>
      </w:r>
      <w:r w:rsidRPr="006C4A1F">
        <w:rPr>
          <w:rFonts w:ascii="Gill Sans MT" w:hAnsi="Gill Sans MT" w:cs="Arial"/>
          <w:b/>
          <w:i/>
          <w:color w:val="000000" w:themeColor="text1"/>
          <w:sz w:val="15"/>
          <w:szCs w:val="15"/>
        </w:rPr>
        <w:t>Gazzetta ufficiale dell'Unione europea</w:t>
      </w:r>
      <w:r w:rsidRPr="006C4A1F">
        <w:rPr>
          <w:rFonts w:ascii="Gill Sans MT" w:hAnsi="Gill Sans MT" w:cs="Arial"/>
          <w:b/>
          <w:color w:val="000000" w:themeColor="text1"/>
          <w:sz w:val="15"/>
          <w:szCs w:val="15"/>
        </w:rPr>
        <w:t>:</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GU UE S numero [], data [], pag. [], </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Numero dell'avviso nella GU S: [ ][ ][ ][ ]/S [ ][ ][ ]–[ ][ ][ ][ ][ ][ ][ ]</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6C4A1F">
        <w:rPr>
          <w:rFonts w:ascii="Gill Sans MT" w:hAnsi="Gill Sans MT" w:cs="Arial"/>
          <w:b/>
          <w:color w:val="000000" w:themeColor="text1"/>
          <w:w w:val="0"/>
          <w:sz w:val="15"/>
          <w:szCs w:val="15"/>
        </w:rPr>
        <w:t>di appalto</w:t>
      </w:r>
      <w:r w:rsidRPr="006C4A1F">
        <w:rPr>
          <w:rFonts w:ascii="Gill Sans MT" w:hAnsi="Gill Sans MT" w:cs="Arial"/>
          <w:b/>
          <w:color w:val="000000" w:themeColor="text1"/>
          <w:sz w:val="15"/>
          <w:szCs w:val="15"/>
        </w:rPr>
        <w:t xml:space="preserve"> (ad esempio il rimando ad una pubblicazione a livello nazionale): [….]</w:t>
      </w:r>
    </w:p>
    <w:p w:rsidR="00472387" w:rsidRPr="006C4A1F" w:rsidRDefault="00472387" w:rsidP="00F84A30">
      <w:pPr>
        <w:pStyle w:val="SectionTitle"/>
        <w:jc w:val="both"/>
        <w:rPr>
          <w:rFonts w:ascii="Gill Sans MT" w:hAnsi="Gill Sans MT" w:cs="Arial"/>
          <w:b w:val="0"/>
          <w:caps/>
          <w:smallCaps w:val="0"/>
          <w:color w:val="000000" w:themeColor="text1"/>
          <w:sz w:val="15"/>
          <w:szCs w:val="15"/>
        </w:rPr>
      </w:pPr>
    </w:p>
    <w:p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Informazioni sulla procedura di appalto</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rPr>
          <w:trHeight w:val="349"/>
        </w:trPr>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Identità del committente </w:t>
            </w:r>
            <w:r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
            </w:r>
            <w:r w:rsidRPr="006C4A1F">
              <w:rPr>
                <w:rFonts w:ascii="Gill Sans MT" w:hAnsi="Gill Sans MT" w:cs="Arial"/>
                <w:color w:val="000000" w:themeColor="text1"/>
                <w:sz w:val="15"/>
                <w:szCs w:val="15"/>
              </w:rPr>
              <w:t>)</w:t>
            </w: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rPr>
          <w:trHeight w:val="349"/>
        </w:trPr>
        <w:tc>
          <w:tcPr>
            <w:tcW w:w="4644"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w:t>
            </w:r>
          </w:p>
          <w:p w:rsidR="00625536" w:rsidRPr="006C4A1F" w:rsidRDefault="00625536"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Codice fiscale </w:t>
            </w:r>
          </w:p>
        </w:tc>
        <w:tc>
          <w:tcPr>
            <w:tcW w:w="4645" w:type="dxa"/>
            <w:shd w:val="clear" w:color="auto" w:fill="auto"/>
          </w:tcPr>
          <w:p w:rsidR="00711B60" w:rsidRPr="006C4A1F" w:rsidRDefault="00885A06" w:rsidP="00711B6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Azienda Ospedaliera San Giovanni Addolorata</w:t>
            </w:r>
          </w:p>
          <w:p w:rsidR="00472387" w:rsidRPr="006C4A1F" w:rsidRDefault="00E04571" w:rsidP="00F84A30">
            <w:pPr>
              <w:suppressAutoHyphens/>
              <w:rPr>
                <w:rFonts w:ascii="Gill Sans MT" w:hAnsi="Gill Sans MT" w:cs="Arial"/>
                <w:color w:val="000000" w:themeColor="text1"/>
                <w:sz w:val="15"/>
                <w:szCs w:val="15"/>
              </w:rPr>
            </w:pPr>
            <w:ins w:id="3" w:author="Autore" w:date="2017-09-18T09:46:00Z">
              <w:r>
                <w:rPr>
                  <w:rFonts w:ascii="Gill Sans MT" w:hAnsi="Gill Sans MT" w:cs="Arial"/>
                  <w:color w:val="000000" w:themeColor="text1"/>
                  <w:sz w:val="15"/>
                  <w:szCs w:val="15"/>
                </w:rPr>
                <w:t>04735061006</w:t>
              </w:r>
            </w:ins>
          </w:p>
        </w:tc>
      </w:tr>
      <w:tr w:rsidR="00711B60" w:rsidRPr="006C4A1F" w:rsidTr="00D62E03">
        <w:trPr>
          <w:trHeight w:val="485"/>
        </w:trPr>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Di quale appalto si tratta?</w:t>
            </w: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r w:rsidR="00033F19" w:rsidRPr="006C4A1F">
              <w:rPr>
                <w:rFonts w:ascii="Gill Sans MT" w:hAnsi="Gill Sans MT" w:cs="Arial"/>
                <w:b/>
                <w:color w:val="000000" w:themeColor="text1"/>
                <w:sz w:val="15"/>
                <w:szCs w:val="15"/>
              </w:rPr>
              <w:t xml:space="preserve"> </w:t>
            </w:r>
            <w:ins w:id="4" w:author="Autore" w:date="2017-09-13T13:16:00Z">
              <w:r w:rsidR="00A33A32">
                <w:rPr>
                  <w:rFonts w:ascii="Gill Sans MT" w:hAnsi="Gill Sans MT" w:cs="Arial"/>
                  <w:b/>
                  <w:color w:val="000000" w:themeColor="text1"/>
                  <w:sz w:val="15"/>
                  <w:szCs w:val="15"/>
                </w:rPr>
                <w:t>Servizi</w:t>
              </w:r>
            </w:ins>
          </w:p>
        </w:tc>
      </w:tr>
      <w:tr w:rsidR="000D6167" w:rsidRPr="006C4A1F" w:rsidTr="00D62E03">
        <w:trPr>
          <w:trHeight w:val="484"/>
        </w:trPr>
        <w:tc>
          <w:tcPr>
            <w:tcW w:w="4644" w:type="dxa"/>
            <w:shd w:val="clear" w:color="auto" w:fill="auto"/>
          </w:tcPr>
          <w:p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Titolo o breve descrizione dell'appalto (</w:t>
            </w:r>
            <w:r w:rsidRPr="006C4A1F">
              <w:rPr>
                <w:rStyle w:val="Rimandonotaapidipagina"/>
                <w:rFonts w:ascii="Gill Sans MT" w:hAnsi="Gill Sans MT" w:cs="Arial"/>
                <w:color w:val="000000" w:themeColor="text1"/>
                <w:sz w:val="15"/>
                <w:szCs w:val="15"/>
              </w:rPr>
              <w:footnoteReference w:id="5"/>
            </w:r>
            <w:r w:rsidRPr="006C4A1F">
              <w:rPr>
                <w:rFonts w:ascii="Gill Sans MT" w:hAnsi="Gill Sans MT" w:cs="Arial"/>
                <w:color w:val="000000" w:themeColor="text1"/>
                <w:sz w:val="15"/>
                <w:szCs w:val="15"/>
              </w:rPr>
              <w:t>):</w:t>
            </w:r>
          </w:p>
        </w:tc>
        <w:tc>
          <w:tcPr>
            <w:tcW w:w="4645" w:type="dxa"/>
            <w:shd w:val="clear" w:color="auto" w:fill="auto"/>
          </w:tcPr>
          <w:p w:rsidR="000D6167" w:rsidRPr="006C4A1F" w:rsidRDefault="00C055C2">
            <w:pPr>
              <w:rPr>
                <w:rFonts w:ascii="Gill Sans MT" w:hAnsi="Gill Sans MT" w:cs="Arial"/>
                <w:color w:val="000000" w:themeColor="text1"/>
                <w:sz w:val="15"/>
                <w:szCs w:val="15"/>
              </w:rPr>
            </w:pPr>
            <w:ins w:id="5" w:author="Autore" w:date="2017-09-13T14:26:00Z">
              <w:r w:rsidRPr="00C055C2">
                <w:rPr>
                  <w:rFonts w:ascii="Gill Sans MT" w:hAnsi="Gill Sans MT" w:cs="Arial"/>
                  <w:sz w:val="15"/>
                  <w:szCs w:val="15"/>
                </w:rPr>
                <w:t>affidamento di servizi assicurativi in favore dell’Azienda Ospedaliera San Giovanni Addolorata</w:t>
              </w:r>
              <w:r w:rsidRPr="00C055C2" w:rsidDel="00C055C2">
                <w:rPr>
                  <w:rFonts w:ascii="Gill Sans MT" w:hAnsi="Gill Sans MT" w:cs="Arial"/>
                  <w:sz w:val="15"/>
                  <w:szCs w:val="15"/>
                </w:rPr>
                <w:t xml:space="preserve"> </w:t>
              </w:r>
            </w:ins>
            <w:del w:id="6" w:author="Autore" w:date="2017-09-13T14:26:00Z">
              <w:r w:rsidR="00D33E19" w:rsidRPr="006C4A1F" w:rsidDel="00C055C2">
                <w:rPr>
                  <w:rFonts w:ascii="Gill Sans MT" w:hAnsi="Gill Sans MT" w:cs="Arial"/>
                  <w:sz w:val="15"/>
                  <w:szCs w:val="15"/>
                </w:rPr>
                <w:delText>__________________________</w:delText>
              </w:r>
            </w:del>
            <w:del w:id="7" w:author="Autore" w:date="2017-09-13T13:16:00Z">
              <w:r w:rsidR="00033F19" w:rsidRPr="006C4A1F" w:rsidDel="00A33A32">
                <w:rPr>
                  <w:rFonts w:ascii="Gill Sans MT" w:hAnsi="Gill Sans MT" w:cs="Arial"/>
                  <w:sz w:val="15"/>
                  <w:szCs w:val="15"/>
                </w:rPr>
                <w:delText>&lt;</w:delText>
              </w:r>
              <w:r w:rsidR="00033F19" w:rsidRPr="006C4A1F" w:rsidDel="00A33A32">
                <w:rPr>
                  <w:rFonts w:ascii="Gill Sans MT" w:hAnsi="Gill Sans MT" w:cs="Arial"/>
                  <w:i/>
                  <w:color w:val="1336CB"/>
                  <w:sz w:val="15"/>
                  <w:szCs w:val="15"/>
                </w:rPr>
                <w:delText>inserire dato</w:delText>
              </w:r>
              <w:r w:rsidR="00033F19" w:rsidRPr="006C4A1F" w:rsidDel="00A33A32">
                <w:rPr>
                  <w:rFonts w:ascii="Gill Sans MT" w:hAnsi="Gill Sans MT" w:cs="Arial"/>
                  <w:sz w:val="15"/>
                  <w:szCs w:val="15"/>
                </w:rPr>
                <w:delText>&gt;</w:delText>
              </w:r>
            </w:del>
          </w:p>
        </w:tc>
      </w:tr>
      <w:tr w:rsidR="000D6167" w:rsidRPr="006C4A1F" w:rsidTr="00D62E03">
        <w:trPr>
          <w:trHeight w:val="484"/>
        </w:trPr>
        <w:tc>
          <w:tcPr>
            <w:tcW w:w="4644" w:type="dxa"/>
            <w:shd w:val="clear" w:color="auto" w:fill="auto"/>
          </w:tcPr>
          <w:p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riferimento attribuito al fascicolo dall'amministrazione aggiudicatrice o ente aggiudicatore (ove esistente) (</w:t>
            </w:r>
            <w:r w:rsidRPr="006C4A1F">
              <w:rPr>
                <w:rStyle w:val="Rimandonotaapidipagina"/>
                <w:rFonts w:ascii="Gill Sans MT" w:hAnsi="Gill Sans MT" w:cs="Arial"/>
                <w:color w:val="000000" w:themeColor="text1"/>
                <w:sz w:val="15"/>
                <w:szCs w:val="15"/>
              </w:rPr>
              <w:footnoteReference w:id="6"/>
            </w:r>
            <w:r w:rsidRPr="006C4A1F">
              <w:rPr>
                <w:rFonts w:ascii="Gill Sans MT" w:hAnsi="Gill Sans MT" w:cs="Arial"/>
                <w:color w:val="000000" w:themeColor="text1"/>
                <w:sz w:val="15"/>
                <w:szCs w:val="15"/>
              </w:rPr>
              <w:t>):</w:t>
            </w:r>
          </w:p>
        </w:tc>
        <w:tc>
          <w:tcPr>
            <w:tcW w:w="4645" w:type="dxa"/>
            <w:shd w:val="clear" w:color="auto" w:fill="auto"/>
          </w:tcPr>
          <w:p w:rsidR="000D6167" w:rsidRPr="006C4A1F" w:rsidRDefault="000D6167">
            <w:pPr>
              <w:rPr>
                <w:rFonts w:ascii="Gill Sans MT" w:hAnsi="Gill Sans MT" w:cs="Arial"/>
                <w:color w:val="000000" w:themeColor="text1"/>
                <w:sz w:val="15"/>
                <w:szCs w:val="15"/>
              </w:rPr>
            </w:pPr>
            <w:r w:rsidRPr="006C4A1F">
              <w:rPr>
                <w:rFonts w:ascii="Gill Sans MT" w:hAnsi="Gill Sans MT" w:cs="Arial"/>
                <w:sz w:val="15"/>
                <w:szCs w:val="15"/>
              </w:rPr>
              <w:t xml:space="preserve">ID </w:t>
            </w:r>
            <w:r w:rsidR="00D33E19" w:rsidRPr="006C4A1F">
              <w:rPr>
                <w:rFonts w:ascii="Gill Sans MT" w:hAnsi="Gill Sans MT" w:cs="Arial"/>
                <w:sz w:val="15"/>
                <w:szCs w:val="15"/>
              </w:rPr>
              <w:t xml:space="preserve">______________ </w:t>
            </w:r>
            <w:del w:id="8" w:author="Autore" w:date="2017-09-13T13:16:00Z">
              <w:r w:rsidR="00033F19" w:rsidRPr="006C4A1F" w:rsidDel="00A33A32">
                <w:rPr>
                  <w:rFonts w:ascii="Gill Sans MT" w:hAnsi="Gill Sans MT" w:cs="Arial"/>
                  <w:sz w:val="15"/>
                  <w:szCs w:val="15"/>
                </w:rPr>
                <w:delText>&lt;</w:delText>
              </w:r>
              <w:r w:rsidR="00033F19" w:rsidRPr="006C4A1F" w:rsidDel="00A33A32">
                <w:rPr>
                  <w:rFonts w:ascii="Gill Sans MT" w:hAnsi="Gill Sans MT" w:cs="Arial"/>
                  <w:i/>
                  <w:color w:val="1336CB"/>
                  <w:sz w:val="15"/>
                  <w:szCs w:val="15"/>
                </w:rPr>
                <w:delText>inserire dato</w:delText>
              </w:r>
              <w:r w:rsidR="00033F19" w:rsidRPr="006C4A1F" w:rsidDel="00A33A32">
                <w:rPr>
                  <w:rFonts w:ascii="Gill Sans MT" w:hAnsi="Gill Sans MT" w:cs="Arial"/>
                  <w:sz w:val="15"/>
                  <w:szCs w:val="15"/>
                </w:rPr>
                <w:delText>&gt;</w:delText>
              </w:r>
            </w:del>
          </w:p>
        </w:tc>
      </w:tr>
      <w:tr w:rsidR="000D6167" w:rsidRPr="006C4A1F" w:rsidTr="00D62E03">
        <w:trPr>
          <w:trHeight w:val="484"/>
        </w:trPr>
        <w:tc>
          <w:tcPr>
            <w:tcW w:w="4644" w:type="dxa"/>
            <w:shd w:val="clear" w:color="auto" w:fill="auto"/>
          </w:tcPr>
          <w:p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CIG </w:t>
            </w:r>
          </w:p>
          <w:p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CUP (ove previsto)</w:t>
            </w:r>
          </w:p>
          <w:p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Codice progetto (ove l’appalto sia finanziato o cofinanziato con fondi europei)</w:t>
            </w:r>
            <w:r w:rsidRPr="006C4A1F">
              <w:rPr>
                <w:rFonts w:ascii="Gill Sans MT" w:hAnsi="Gill Sans MT" w:cs="Arial"/>
                <w:color w:val="000000" w:themeColor="text1"/>
                <w:sz w:val="15"/>
                <w:szCs w:val="15"/>
              </w:rPr>
              <w:tab/>
            </w:r>
          </w:p>
        </w:tc>
        <w:tc>
          <w:tcPr>
            <w:tcW w:w="4645" w:type="dxa"/>
            <w:shd w:val="clear" w:color="auto" w:fill="auto"/>
          </w:tcPr>
          <w:p w:rsidR="000D6167" w:rsidRPr="006C4A1F" w:rsidDel="00C055C2" w:rsidRDefault="00C055C2" w:rsidP="00F84A30">
            <w:pPr>
              <w:suppressAutoHyphens/>
              <w:rPr>
                <w:del w:id="9" w:author="Autore" w:date="2017-09-13T14:26:00Z"/>
                <w:rFonts w:ascii="Gill Sans MT" w:hAnsi="Gill Sans MT" w:cs="Arial"/>
                <w:sz w:val="15"/>
                <w:szCs w:val="15"/>
              </w:rPr>
            </w:pPr>
            <w:ins w:id="10" w:author="Autore" w:date="2017-09-13T14:26:00Z">
              <w:r w:rsidRPr="006C4A1F" w:rsidDel="00C055C2">
                <w:rPr>
                  <w:rFonts w:ascii="Gill Sans MT" w:hAnsi="Gill Sans MT" w:cs="Arial"/>
                  <w:sz w:val="15"/>
                  <w:szCs w:val="15"/>
                </w:rPr>
                <w:t xml:space="preserve"> </w:t>
              </w:r>
            </w:ins>
            <w:del w:id="11" w:author="Autore" w:date="2017-09-13T14:26:00Z">
              <w:r w:rsidR="00D33E19" w:rsidRPr="006C4A1F" w:rsidDel="00C055C2">
                <w:rPr>
                  <w:rFonts w:ascii="Gill Sans MT" w:hAnsi="Gill Sans MT" w:cs="Arial"/>
                  <w:sz w:val="15"/>
                  <w:szCs w:val="15"/>
                </w:rPr>
                <w:delText xml:space="preserve">________ </w:delText>
              </w:r>
              <w:r w:rsidR="00033F19" w:rsidRPr="006C4A1F" w:rsidDel="00C055C2">
                <w:rPr>
                  <w:rFonts w:ascii="Gill Sans MT" w:hAnsi="Gill Sans MT" w:cs="Arial"/>
                  <w:sz w:val="15"/>
                  <w:szCs w:val="15"/>
                </w:rPr>
                <w:delText>&lt;</w:delText>
              </w:r>
              <w:r w:rsidR="00033F19" w:rsidRPr="006C4A1F" w:rsidDel="00C055C2">
                <w:rPr>
                  <w:rFonts w:ascii="Gill Sans MT" w:hAnsi="Gill Sans MT" w:cs="Arial"/>
                  <w:i/>
                  <w:color w:val="1336CB"/>
                  <w:sz w:val="15"/>
                  <w:szCs w:val="15"/>
                </w:rPr>
                <w:delText>inserire dato</w:delText>
              </w:r>
              <w:r w:rsidR="00033F19" w:rsidRPr="006C4A1F" w:rsidDel="00C055C2">
                <w:rPr>
                  <w:rFonts w:ascii="Gill Sans MT" w:hAnsi="Gill Sans MT" w:cs="Arial"/>
                  <w:sz w:val="15"/>
                  <w:szCs w:val="15"/>
                </w:rPr>
                <w:delText xml:space="preserve">&gt; </w:delText>
              </w:r>
            </w:del>
          </w:p>
          <w:p w:rsidR="00C055C2" w:rsidRPr="00C055C2" w:rsidRDefault="00C055C2" w:rsidP="00C055C2">
            <w:pPr>
              <w:suppressAutoHyphens/>
              <w:rPr>
                <w:ins w:id="12" w:author="Autore" w:date="2017-09-13T14:28:00Z"/>
                <w:rFonts w:ascii="Gill Sans MT" w:hAnsi="Gill Sans MT" w:cs="Arial"/>
                <w:bCs/>
                <w:iCs/>
                <w:color w:val="000000" w:themeColor="text1"/>
                <w:sz w:val="15"/>
                <w:szCs w:val="15"/>
              </w:rPr>
            </w:pPr>
            <w:ins w:id="13" w:author="Autore" w:date="2017-09-13T14:27:00Z">
              <w:r w:rsidRPr="006C4A1F" w:rsidDel="00C055C2">
                <w:rPr>
                  <w:rFonts w:ascii="Gill Sans MT" w:hAnsi="Gill Sans MT" w:cs="Arial"/>
                  <w:color w:val="000000" w:themeColor="text1"/>
                  <w:sz w:val="15"/>
                  <w:szCs w:val="15"/>
                </w:rPr>
                <w:t xml:space="preserve"> </w:t>
              </w:r>
            </w:ins>
            <w:ins w:id="14" w:author="Autore" w:date="2017-09-13T14:28:00Z">
              <w:r w:rsidRPr="00C055C2">
                <w:rPr>
                  <w:rFonts w:ascii="Gill Sans MT" w:hAnsi="Gill Sans MT" w:cs="Arial"/>
                  <w:bCs/>
                  <w:iCs/>
                  <w:color w:val="000000" w:themeColor="text1"/>
                  <w:sz w:val="15"/>
                  <w:szCs w:val="15"/>
                </w:rPr>
                <w:t xml:space="preserve">LOTTO 1 CIG 720333299B LOTTO 2 CIG </w:t>
              </w:r>
              <w:r w:rsidRPr="00C055C2">
                <w:rPr>
                  <w:rFonts w:ascii="Gill Sans MT" w:hAnsi="Gill Sans MT" w:cs="Arial"/>
                  <w:color w:val="000000" w:themeColor="text1"/>
                  <w:sz w:val="15"/>
                  <w:szCs w:val="15"/>
                </w:rPr>
                <w:t xml:space="preserve">7203352A1C  LOTTO 3 CIG7203374C43 LOTTO 4 CIG   7203396E6A LOTTO 5 CIG   7203404507 </w:t>
              </w:r>
            </w:ins>
          </w:p>
          <w:p w:rsidR="004B1B84" w:rsidRPr="006C4A1F" w:rsidDel="00C055C2" w:rsidRDefault="00C055C2">
            <w:pPr>
              <w:suppressAutoHyphens/>
              <w:rPr>
                <w:del w:id="15" w:author="Autore" w:date="2017-09-13T14:27:00Z"/>
                <w:rFonts w:ascii="Gill Sans MT" w:hAnsi="Gill Sans MT" w:cs="Arial"/>
                <w:color w:val="000000" w:themeColor="text1"/>
                <w:sz w:val="15"/>
                <w:szCs w:val="15"/>
              </w:rPr>
            </w:pPr>
            <w:ins w:id="16" w:author="Autore" w:date="2017-09-13T14:28:00Z">
              <w:r w:rsidRPr="00C055C2" w:rsidDel="00C055C2">
                <w:rPr>
                  <w:rFonts w:ascii="Gill Sans MT" w:hAnsi="Gill Sans MT" w:cs="Arial"/>
                  <w:color w:val="000000" w:themeColor="text1"/>
                  <w:sz w:val="15"/>
                  <w:szCs w:val="15"/>
                </w:rPr>
                <w:t xml:space="preserve"> </w:t>
              </w:r>
            </w:ins>
            <w:del w:id="17" w:author="Autore" w:date="2017-09-13T14:27:00Z">
              <w:r w:rsidR="004B1B84" w:rsidRPr="006C4A1F" w:rsidDel="00C055C2">
                <w:rPr>
                  <w:rFonts w:ascii="Gill Sans MT" w:hAnsi="Gill Sans MT" w:cs="Arial"/>
                  <w:color w:val="000000" w:themeColor="text1"/>
                  <w:sz w:val="15"/>
                  <w:szCs w:val="15"/>
                </w:rPr>
                <w:delText>[   ]</w:delText>
              </w:r>
            </w:del>
          </w:p>
          <w:p w:rsidR="004B1B84" w:rsidRPr="006C4A1F" w:rsidRDefault="004B1B84">
            <w:pPr>
              <w:suppressAutoHyphens/>
              <w:rPr>
                <w:rFonts w:ascii="Gill Sans MT" w:hAnsi="Gill Sans MT" w:cs="Arial"/>
                <w:color w:val="000000" w:themeColor="text1"/>
                <w:sz w:val="15"/>
                <w:szCs w:val="15"/>
              </w:rPr>
            </w:pPr>
            <w:del w:id="18" w:author="Autore" w:date="2017-09-13T14:27:00Z">
              <w:r w:rsidRPr="006C4A1F" w:rsidDel="00C055C2">
                <w:rPr>
                  <w:rFonts w:ascii="Gill Sans MT" w:hAnsi="Gill Sans MT" w:cs="Arial"/>
                  <w:color w:val="000000" w:themeColor="text1"/>
                  <w:sz w:val="15"/>
                  <w:szCs w:val="15"/>
                </w:rPr>
                <w:delText>[   ]</w:delText>
              </w:r>
            </w:del>
          </w:p>
        </w:tc>
      </w:tr>
    </w:tbl>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Gill Sans MT" w:hAnsi="Gill Sans MT" w:cs="Arial"/>
          <w:color w:val="000000" w:themeColor="text1"/>
          <w:sz w:val="15"/>
          <w:szCs w:val="15"/>
        </w:rPr>
      </w:pPr>
      <w:r w:rsidRPr="006C4A1F">
        <w:rPr>
          <w:rFonts w:ascii="Gill Sans MT" w:hAnsi="Gill Sans MT" w:cs="Arial"/>
          <w:b/>
          <w:color w:val="000000" w:themeColor="text1"/>
          <w:sz w:val="15"/>
          <w:szCs w:val="15"/>
        </w:rPr>
        <w:t>Tutte le altre informazioni in tutte le sezioni del DGUE devono essere inserite dall'operatore economico</w:t>
      </w:r>
    </w:p>
    <w:p w:rsidR="00472387" w:rsidRPr="006C4A1F" w:rsidRDefault="00472387" w:rsidP="00F84A30">
      <w:pPr>
        <w:spacing w:before="0"/>
        <w:rPr>
          <w:rFonts w:ascii="Gill Sans MT" w:hAnsi="Gill Sans MT"/>
          <w:b/>
          <w:color w:val="000000" w:themeColor="text1"/>
          <w:sz w:val="15"/>
          <w:szCs w:val="15"/>
        </w:rPr>
      </w:pPr>
      <w:r w:rsidRPr="006C4A1F">
        <w:rPr>
          <w:rFonts w:ascii="Gill Sans MT" w:hAnsi="Gill Sans MT"/>
          <w:color w:val="000000" w:themeColor="text1"/>
          <w:sz w:val="15"/>
          <w:szCs w:val="15"/>
        </w:rPr>
        <w:br w:type="page"/>
      </w:r>
    </w:p>
    <w:p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lastRenderedPageBreak/>
        <w:t>Parte II: Informazioni sull'operatore economico</w:t>
      </w:r>
    </w:p>
    <w:p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Dati identificativi</w:t>
            </w:r>
          </w:p>
        </w:tc>
        <w:tc>
          <w:tcPr>
            <w:tcW w:w="4645"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472387" w:rsidRPr="006C4A1F" w:rsidRDefault="00472387" w:rsidP="00F84A30">
            <w:pPr>
              <w:pStyle w:val="NumPar1"/>
              <w:numPr>
                <w:ilvl w:val="0"/>
                <w:numId w:val="0"/>
              </w:numPr>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Nome:</w:t>
            </w:r>
          </w:p>
        </w:tc>
        <w:tc>
          <w:tcPr>
            <w:tcW w:w="4645"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rsidTr="00092591">
        <w:trPr>
          <w:trHeight w:val="826"/>
        </w:trPr>
        <w:tc>
          <w:tcPr>
            <w:tcW w:w="4644"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Partita IVA, se applicabile:</w:t>
            </w:r>
          </w:p>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rsidTr="00D62E03">
        <w:tc>
          <w:tcPr>
            <w:tcW w:w="4644"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postale: </w:t>
            </w:r>
          </w:p>
        </w:tc>
        <w:tc>
          <w:tcPr>
            <w:tcW w:w="4645"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267B27">
        <w:trPr>
          <w:trHeight w:val="1503"/>
        </w:trPr>
        <w:tc>
          <w:tcPr>
            <w:tcW w:w="4644"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Persone di contatto</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7"/>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p w:rsidR="00472387" w:rsidRPr="006C4A1F" w:rsidRDefault="008116A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PEC o </w:t>
            </w:r>
            <w:r w:rsidR="00E8283A" w:rsidRPr="006C4A1F">
              <w:rPr>
                <w:rFonts w:ascii="Gill Sans MT" w:hAnsi="Gill Sans MT" w:cs="Arial"/>
                <w:color w:val="000000" w:themeColor="text1"/>
                <w:sz w:val="15"/>
                <w:szCs w:val="15"/>
              </w:rPr>
              <w:t>e</w:t>
            </w:r>
            <w:r w:rsidR="00472387" w:rsidRPr="006C4A1F">
              <w:rPr>
                <w:rFonts w:ascii="Gill Sans MT" w:hAnsi="Gill Sans MT" w:cs="Arial"/>
                <w:color w:val="000000" w:themeColor="text1"/>
                <w:sz w:val="15"/>
                <w:szCs w:val="15"/>
              </w:rPr>
              <w:t>-mail:</w:t>
            </w:r>
          </w:p>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Internet o sito web</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267B27" w:rsidRPr="006C4A1F">
              <w:rPr>
                <w:rFonts w:ascii="Gill Sans MT" w:hAnsi="Gill Sans MT" w:cs="Arial"/>
                <w:i/>
                <w:color w:val="000000" w:themeColor="text1"/>
                <w:sz w:val="15"/>
                <w:szCs w:val="15"/>
              </w:rPr>
              <w:t>ove esistente</w:t>
            </w:r>
            <w:r w:rsidRPr="006C4A1F">
              <w:rPr>
                <w:rFonts w:ascii="Gill Sans MT" w:hAnsi="Gill Sans MT" w:cs="Arial"/>
                <w:color w:val="000000" w:themeColor="text1"/>
                <w:sz w:val="15"/>
                <w:szCs w:val="15"/>
              </w:rPr>
              <w:t>):</w:t>
            </w:r>
          </w:p>
        </w:tc>
        <w:tc>
          <w:tcPr>
            <w:tcW w:w="4645"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generali:</w:t>
            </w:r>
          </w:p>
        </w:tc>
        <w:tc>
          <w:tcPr>
            <w:tcW w:w="4645"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è una </w:t>
            </w:r>
            <w:proofErr w:type="spellStart"/>
            <w:r w:rsidRPr="006C4A1F">
              <w:rPr>
                <w:rFonts w:ascii="Gill Sans MT" w:hAnsi="Gill Sans MT" w:cs="Arial"/>
                <w:color w:val="000000" w:themeColor="text1"/>
                <w:sz w:val="15"/>
                <w:szCs w:val="15"/>
              </w:rPr>
              <w:t>microimpresa</w:t>
            </w:r>
            <w:proofErr w:type="spellEnd"/>
            <w:r w:rsidRPr="006C4A1F">
              <w:rPr>
                <w:rFonts w:ascii="Gill Sans MT" w:hAnsi="Gill Sans MT" w:cs="Arial"/>
                <w:color w:val="000000" w:themeColor="text1"/>
                <w:sz w:val="15"/>
                <w:szCs w:val="15"/>
              </w:rPr>
              <w:t>, oppure un'impresa piccola o media</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8"/>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072730" w:rsidRPr="006C4A1F" w:rsidRDefault="00072730" w:rsidP="00F84A30">
            <w:pPr>
              <w:pStyle w:val="Text1"/>
              <w:ind w:left="0"/>
              <w:rPr>
                <w:rFonts w:ascii="Gill Sans MT" w:hAnsi="Gill Sans MT" w:cs="Arial"/>
                <w:color w:val="000000" w:themeColor="text1"/>
                <w:sz w:val="15"/>
                <w:szCs w:val="15"/>
              </w:rPr>
            </w:pPr>
          </w:p>
        </w:tc>
        <w:tc>
          <w:tcPr>
            <w:tcW w:w="4645"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rsidTr="00D62E03">
        <w:tc>
          <w:tcPr>
            <w:tcW w:w="4644" w:type="dxa"/>
            <w:shd w:val="clear" w:color="auto" w:fill="auto"/>
          </w:tcPr>
          <w:p w:rsidR="00F73670" w:rsidRPr="006C4A1F" w:rsidRDefault="00F73670" w:rsidP="00F73670">
            <w:pPr>
              <w:pStyle w:val="Text1"/>
              <w:spacing w:before="0" w:after="0"/>
              <w:ind w:left="0"/>
              <w:rPr>
                <w:rFonts w:ascii="Gill Sans MT" w:hAnsi="Gill Sans MT" w:cs="Arial"/>
                <w:b/>
                <w:color w:val="000000" w:themeColor="text1"/>
                <w:sz w:val="15"/>
                <w:szCs w:val="15"/>
              </w:rPr>
            </w:pPr>
          </w:p>
          <w:p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Solo se l'appalto è riservato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9"/>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 xml:space="preserve">: </w:t>
            </w:r>
            <w:r w:rsidRPr="006C4A1F">
              <w:rPr>
                <w:rFonts w:ascii="Gill Sans MT" w:hAnsi="Gill Sans MT" w:cs="Arial"/>
                <w:color w:val="000000" w:themeColor="text1"/>
                <w:sz w:val="15"/>
                <w:szCs w:val="15"/>
              </w:rPr>
              <w:t>l'operatore economico è un laboratorio protetto, un'</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"impresa sociale"</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0"/>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o provvede all'esecuzione del contratto nel contesto di programmi di lavoro protetti</w:t>
            </w:r>
            <w:r w:rsidR="0014283D" w:rsidRPr="006C4A1F">
              <w:rPr>
                <w:rFonts w:ascii="Gill Sans MT" w:hAnsi="Gill Sans MT" w:cs="Arial"/>
                <w:color w:val="000000" w:themeColor="text1"/>
                <w:sz w:val="15"/>
                <w:szCs w:val="15"/>
              </w:rPr>
              <w:t xml:space="preserve"> (articolo 112 del Codice)</w:t>
            </w:r>
            <w:r w:rsidRPr="006C4A1F">
              <w:rPr>
                <w:rFonts w:ascii="Gill Sans MT" w:hAnsi="Gill Sans MT" w:cs="Arial"/>
                <w:color w:val="000000" w:themeColor="text1"/>
                <w:sz w:val="15"/>
                <w:szCs w:val="15"/>
              </w:rPr>
              <w:t>?</w:t>
            </w:r>
          </w:p>
          <w:p w:rsidR="009F5F5E" w:rsidRPr="006C4A1F" w:rsidRDefault="009F5F5E" w:rsidP="00F73670">
            <w:pPr>
              <w:pStyle w:val="Text1"/>
              <w:spacing w:before="0" w:after="0"/>
              <w:ind w:left="0"/>
              <w:rPr>
                <w:rFonts w:ascii="Gill Sans MT" w:hAnsi="Gill Sans MT" w:cs="Arial"/>
                <w:b/>
                <w:color w:val="000000" w:themeColor="text1"/>
                <w:sz w:val="15"/>
                <w:szCs w:val="15"/>
              </w:rPr>
            </w:pPr>
          </w:p>
          <w:p w:rsidR="00267B2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qual è la percentuale corrispondente di lavoratori con disabilità o svantaggiati?</w:t>
            </w: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47238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richiesto, specificare a quale o quali categorie di lavoratori con disabilità o svantaggiati appartengono i dipendenti interessati:</w:t>
            </w:r>
          </w:p>
          <w:p w:rsidR="00072730" w:rsidRPr="006C4A1F" w:rsidRDefault="00072730" w:rsidP="00F73670">
            <w:pPr>
              <w:pStyle w:val="Text1"/>
              <w:spacing w:before="0" w:after="0"/>
              <w:ind w:left="0"/>
              <w:rPr>
                <w:rFonts w:ascii="Gill Sans MT" w:hAnsi="Gill Sans MT" w:cs="Arial"/>
                <w:color w:val="000000" w:themeColor="text1"/>
                <w:sz w:val="15"/>
                <w:szCs w:val="15"/>
              </w:rPr>
            </w:pPr>
          </w:p>
        </w:tc>
        <w:tc>
          <w:tcPr>
            <w:tcW w:w="4645" w:type="dxa"/>
            <w:shd w:val="clear" w:color="auto" w:fill="auto"/>
          </w:tcPr>
          <w:p w:rsidR="00F73670" w:rsidRPr="006C4A1F" w:rsidRDefault="00F73670" w:rsidP="00F73670">
            <w:pPr>
              <w:pStyle w:val="Text1"/>
              <w:spacing w:before="0" w:after="0"/>
              <w:ind w:left="0"/>
              <w:rPr>
                <w:rFonts w:ascii="Gill Sans MT" w:hAnsi="Gill Sans MT" w:cs="Arial"/>
                <w:color w:val="000000" w:themeColor="text1"/>
                <w:sz w:val="15"/>
                <w:szCs w:val="15"/>
              </w:rPr>
            </w:pPr>
          </w:p>
          <w:p w:rsidR="00DB5743"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D63E5F" w:rsidRPr="006C4A1F" w:rsidRDefault="00D63E5F" w:rsidP="00F73670">
            <w:pPr>
              <w:pStyle w:val="Text1"/>
              <w:spacing w:before="0" w:after="0"/>
              <w:ind w:left="0"/>
              <w:rPr>
                <w:rFonts w:ascii="Gill Sans MT" w:hAnsi="Gill Sans MT" w:cs="Arial"/>
                <w:color w:val="000000" w:themeColor="text1"/>
                <w:sz w:val="15"/>
                <w:szCs w:val="15"/>
              </w:rPr>
            </w:pPr>
          </w:p>
          <w:p w:rsidR="00D63E5F" w:rsidRPr="006C4A1F" w:rsidRDefault="00D63E5F" w:rsidP="00F73670">
            <w:pPr>
              <w:pStyle w:val="Text1"/>
              <w:spacing w:before="0" w:after="0"/>
              <w:ind w:left="0"/>
              <w:rPr>
                <w:rFonts w:ascii="Gill Sans MT" w:hAnsi="Gill Sans MT" w:cs="Arial"/>
                <w:color w:val="000000" w:themeColor="text1"/>
                <w:sz w:val="15"/>
                <w:szCs w:val="15"/>
              </w:rPr>
            </w:pPr>
          </w:p>
          <w:p w:rsidR="00D63E5F" w:rsidRPr="006C4A1F" w:rsidRDefault="00D63E5F" w:rsidP="00F73670">
            <w:pPr>
              <w:pStyle w:val="Text1"/>
              <w:spacing w:before="0" w:after="0"/>
              <w:ind w:left="0"/>
              <w:rPr>
                <w:rFonts w:ascii="Gill Sans MT" w:hAnsi="Gill Sans MT" w:cs="Arial"/>
                <w:color w:val="000000" w:themeColor="text1"/>
                <w:sz w:val="15"/>
                <w:szCs w:val="15"/>
              </w:rPr>
            </w:pPr>
          </w:p>
          <w:p w:rsidR="00D63E5F" w:rsidRPr="006C4A1F" w:rsidRDefault="00D63E5F" w:rsidP="00F73670">
            <w:pPr>
              <w:pStyle w:val="Text1"/>
              <w:spacing w:before="0" w:after="0"/>
              <w:ind w:left="0"/>
              <w:rPr>
                <w:rFonts w:ascii="Gill Sans MT" w:hAnsi="Gill Sans MT" w:cs="Arial"/>
                <w:color w:val="000000" w:themeColor="text1"/>
                <w:sz w:val="15"/>
                <w:szCs w:val="15"/>
              </w:rPr>
            </w:pPr>
          </w:p>
          <w:p w:rsidR="00DB5743"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072730" w:rsidRPr="006C4A1F" w:rsidRDefault="0007273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D63E5F"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rsidTr="00D62E03">
        <w:tc>
          <w:tcPr>
            <w:tcW w:w="4644" w:type="dxa"/>
            <w:shd w:val="clear" w:color="auto" w:fill="auto"/>
          </w:tcPr>
          <w:p w:rsidR="00F73670" w:rsidRPr="006C4A1F" w:rsidRDefault="00F73670" w:rsidP="00F73670">
            <w:pPr>
              <w:pStyle w:val="Text1"/>
              <w:spacing w:before="0" w:after="0"/>
              <w:ind w:left="0"/>
              <w:rPr>
                <w:rFonts w:ascii="Gill Sans MT" w:hAnsi="Gill Sans MT" w:cs="Arial"/>
                <w:color w:val="000000" w:themeColor="text1"/>
                <w:sz w:val="15"/>
                <w:szCs w:val="15"/>
              </w:rPr>
            </w:pPr>
          </w:p>
          <w:p w:rsidR="00132552"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pertinente: l'operatore economico è iscritto in un elenco ufficiale</w:t>
            </w:r>
            <w:r w:rsidR="009F5F5E" w:rsidRPr="006C4A1F">
              <w:rPr>
                <w:rFonts w:ascii="Gill Sans MT" w:hAnsi="Gill Sans MT" w:cs="Arial"/>
                <w:color w:val="000000" w:themeColor="text1"/>
                <w:sz w:val="15"/>
                <w:szCs w:val="15"/>
              </w:rPr>
              <w:t xml:space="preserve"> </w:t>
            </w:r>
            <w:r w:rsidR="00132552" w:rsidRPr="006C4A1F">
              <w:rPr>
                <w:rFonts w:ascii="Gill Sans MT" w:hAnsi="Gill Sans MT" w:cs="Arial"/>
                <w:color w:val="000000" w:themeColor="text1"/>
                <w:sz w:val="15"/>
                <w:szCs w:val="15"/>
              </w:rPr>
              <w:t xml:space="preserve">di </w:t>
            </w:r>
            <w:r w:rsidRPr="006C4A1F">
              <w:rPr>
                <w:rFonts w:ascii="Gill Sans MT" w:hAnsi="Gill Sans MT" w:cs="Arial"/>
                <w:color w:val="000000" w:themeColor="text1"/>
                <w:sz w:val="15"/>
                <w:szCs w:val="15"/>
              </w:rPr>
              <w:t xml:space="preserve"> </w:t>
            </w:r>
            <w:r w:rsidR="00132552" w:rsidRPr="006C4A1F">
              <w:rPr>
                <w:rFonts w:ascii="Gill Sans MT" w:eastAsia="Times New Roman" w:hAnsi="Gill Sans MT" w:cs="Arial"/>
                <w:bCs/>
                <w:color w:val="000000" w:themeColor="text1"/>
                <w:sz w:val="15"/>
                <w:szCs w:val="15"/>
              </w:rPr>
              <w:t xml:space="preserve">imprenditori, fornitori, o prestatori di servizi o </w:t>
            </w:r>
            <w:r w:rsidR="009F5F5E" w:rsidRPr="006C4A1F">
              <w:rPr>
                <w:rFonts w:ascii="Gill Sans MT" w:eastAsia="Times New Roman" w:hAnsi="Gill Sans MT" w:cs="Arial"/>
                <w:bCs/>
                <w:color w:val="000000" w:themeColor="text1"/>
                <w:sz w:val="15"/>
                <w:szCs w:val="15"/>
              </w:rPr>
              <w:t xml:space="preserve">possiede </w:t>
            </w:r>
            <w:r w:rsidR="00132552" w:rsidRPr="006C4A1F">
              <w:rPr>
                <w:rFonts w:ascii="Gill Sans MT" w:eastAsia="Times New Roman" w:hAnsi="Gill Sans MT" w:cs="Arial"/>
                <w:bCs/>
                <w:color w:val="000000" w:themeColor="text1"/>
                <w:sz w:val="15"/>
                <w:szCs w:val="15"/>
              </w:rPr>
              <w:t>una certificazione rilasciata da organismi accreditati, ai sensi dell’articolo 90 del Codice</w:t>
            </w:r>
            <w:r w:rsidR="00132552" w:rsidRPr="006C4A1F">
              <w:rPr>
                <w:rFonts w:ascii="Gill Sans MT" w:hAnsi="Gill Sans MT" w:cs="Arial"/>
                <w:color w:val="000000" w:themeColor="text1"/>
                <w:sz w:val="15"/>
                <w:szCs w:val="15"/>
              </w:rPr>
              <w:t xml:space="preserve"> ?</w:t>
            </w: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rsidR="00132552"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rsidR="00132552" w:rsidRPr="006C4A1F" w:rsidRDefault="00132552" w:rsidP="00F73670">
            <w:pPr>
              <w:pStyle w:val="Text1"/>
              <w:spacing w:before="0" w:after="0"/>
              <w:ind w:left="0"/>
              <w:rPr>
                <w:rFonts w:ascii="Gill Sans MT" w:hAnsi="Gill Sans MT" w:cs="Arial"/>
                <w:color w:val="000000" w:themeColor="text1"/>
                <w:sz w:val="15"/>
                <w:szCs w:val="15"/>
              </w:rPr>
            </w:pPr>
          </w:p>
          <w:p w:rsidR="00132552" w:rsidRPr="006C4A1F" w:rsidRDefault="00132552" w:rsidP="00F73670">
            <w:pPr>
              <w:pStyle w:val="Text1"/>
              <w:numPr>
                <w:ilvl w:val="0"/>
                <w:numId w:val="2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la denominazione dell'elenco o del certificato e, se pertinente, il pertinente numero di iscrizione o della certificazione </w:t>
            </w:r>
          </w:p>
          <w:p w:rsidR="00132552" w:rsidRPr="006C4A1F" w:rsidRDefault="00132552" w:rsidP="00F73670">
            <w:pPr>
              <w:pStyle w:val="Text1"/>
              <w:spacing w:before="0" w:after="0"/>
              <w:ind w:left="720"/>
              <w:rPr>
                <w:rFonts w:ascii="Gill Sans MT" w:hAnsi="Gill Sans MT" w:cs="Arial"/>
                <w:i/>
                <w:color w:val="000000" w:themeColor="text1"/>
                <w:sz w:val="15"/>
                <w:szCs w:val="15"/>
              </w:rPr>
            </w:pPr>
          </w:p>
          <w:p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Se il certificato di iscrizione o la certificazione è disponibile elettronicamente, indicare:</w:t>
            </w:r>
          </w:p>
          <w:p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9819BB"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Indicare i riferimenti in base ai quali è stata ottenuta l'iscrizione o la certificazione e, se pertinente, la classificazione ricevuta nell'elenco ufficiale (</w:t>
            </w:r>
            <w:r w:rsidRPr="006C4A1F">
              <w:rPr>
                <w:rStyle w:val="Rimandonotaapidipagina"/>
                <w:rFonts w:ascii="Gill Sans MT" w:hAnsi="Gill Sans MT" w:cs="Arial"/>
                <w:color w:val="000000" w:themeColor="text1"/>
                <w:sz w:val="15"/>
                <w:szCs w:val="15"/>
              </w:rPr>
              <w:footnoteReference w:id="11"/>
            </w:r>
            <w:r w:rsidRPr="006C4A1F">
              <w:rPr>
                <w:rFonts w:ascii="Gill Sans MT" w:hAnsi="Gill Sans MT" w:cs="Arial"/>
                <w:color w:val="000000" w:themeColor="text1"/>
                <w:sz w:val="15"/>
                <w:szCs w:val="15"/>
              </w:rPr>
              <w:t>):</w:t>
            </w:r>
          </w:p>
          <w:p w:rsidR="00E34D83" w:rsidRPr="006C4A1F" w:rsidRDefault="00E34D83" w:rsidP="00F73670">
            <w:pPr>
              <w:pStyle w:val="Text1"/>
              <w:spacing w:before="0" w:after="0"/>
              <w:ind w:left="284" w:hanging="284"/>
              <w:rPr>
                <w:rFonts w:ascii="Gill Sans MT" w:hAnsi="Gill Sans MT" w:cs="Arial"/>
                <w:color w:val="000000" w:themeColor="text1"/>
                <w:sz w:val="15"/>
                <w:szCs w:val="15"/>
              </w:rPr>
            </w:pPr>
          </w:p>
          <w:p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L'iscrizione o la certificazione comprende tutti i criteri di selezione richiesti?</w:t>
            </w:r>
          </w:p>
          <w:p w:rsidR="00B6440F" w:rsidRPr="006C4A1F" w:rsidRDefault="00B6440F" w:rsidP="00E34D83">
            <w:pPr>
              <w:pStyle w:val="Text1"/>
              <w:spacing w:before="0" w:after="0"/>
              <w:ind w:left="284"/>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In caso di risposta negativa</w:t>
            </w:r>
            <w:r w:rsidR="00E8283A" w:rsidRPr="006C4A1F">
              <w:rPr>
                <w:rFonts w:ascii="Gill Sans MT" w:hAnsi="Gill Sans MT" w:cs="Arial"/>
                <w:b/>
                <w:color w:val="000000" w:themeColor="text1"/>
                <w:w w:val="0"/>
                <w:sz w:val="15"/>
                <w:szCs w:val="15"/>
              </w:rPr>
              <w:t xml:space="preserve"> alla lettera d)</w:t>
            </w:r>
            <w:r w:rsidRPr="006C4A1F">
              <w:rPr>
                <w:rFonts w:ascii="Gill Sans MT" w:hAnsi="Gill Sans MT" w:cs="Arial"/>
                <w:b/>
                <w:color w:val="000000" w:themeColor="text1"/>
                <w:w w:val="0"/>
                <w:sz w:val="15"/>
                <w:szCs w:val="15"/>
              </w:rPr>
              <w:t>:</w:t>
            </w:r>
          </w:p>
          <w:p w:rsidR="00B6440F" w:rsidRPr="006C4A1F" w:rsidRDefault="00B6440F" w:rsidP="00E34D83">
            <w:pPr>
              <w:pStyle w:val="Text1"/>
              <w:spacing w:before="0" w:after="0"/>
              <w:ind w:left="284"/>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Inserire inoltre tutte le informazioni mancanti nella parte IV, sezione A, B, C, o D secondo il caso</w:t>
            </w:r>
            <w:r w:rsidRPr="006C4A1F">
              <w:rPr>
                <w:rFonts w:ascii="Gill Sans MT" w:hAnsi="Gill Sans MT" w:cs="Arial"/>
                <w:color w:val="000000" w:themeColor="text1"/>
                <w:sz w:val="15"/>
                <w:szCs w:val="15"/>
              </w:rPr>
              <w:t xml:space="preserve"> </w:t>
            </w:r>
          </w:p>
          <w:p w:rsidR="00E34D83" w:rsidRPr="006C4A1F" w:rsidRDefault="00E34D83" w:rsidP="00E34D83">
            <w:pPr>
              <w:pStyle w:val="Text1"/>
              <w:spacing w:before="0" w:after="0"/>
              <w:ind w:left="284"/>
              <w:rPr>
                <w:rFonts w:ascii="Gill Sans MT" w:hAnsi="Gill Sans MT" w:cs="Arial"/>
                <w:color w:val="000000" w:themeColor="text1"/>
                <w:sz w:val="15"/>
                <w:szCs w:val="15"/>
              </w:rPr>
            </w:pPr>
          </w:p>
          <w:p w:rsidR="00B6440F" w:rsidRPr="006C4A1F" w:rsidRDefault="00B6440F" w:rsidP="00F73670">
            <w:pPr>
              <w:pStyle w:val="Text1"/>
              <w:spacing w:before="0" w:after="0"/>
              <w:ind w:left="0"/>
              <w:rPr>
                <w:rFonts w:ascii="Gill Sans MT" w:hAnsi="Gill Sans MT" w:cs="Arial"/>
                <w:b/>
                <w:i/>
                <w:color w:val="000000" w:themeColor="text1"/>
                <w:sz w:val="15"/>
                <w:szCs w:val="15"/>
              </w:rPr>
            </w:pPr>
            <w:r w:rsidRPr="006C4A1F">
              <w:rPr>
                <w:rFonts w:ascii="Gill Sans MT" w:hAnsi="Gill Sans MT" w:cs="Arial"/>
                <w:b/>
                <w:i/>
                <w:color w:val="000000" w:themeColor="text1"/>
                <w:sz w:val="15"/>
                <w:szCs w:val="15"/>
              </w:rPr>
              <w:t>SOLO se richiesto dal pertinente avviso o bando o dai documenti di gara:</w:t>
            </w:r>
          </w:p>
          <w:p w:rsidR="00B6440F" w:rsidRPr="006C4A1F" w:rsidRDefault="00B6440F" w:rsidP="00F73670">
            <w:pPr>
              <w:pStyle w:val="Text1"/>
              <w:tabs>
                <w:tab w:val="left" w:pos="284"/>
              </w:tabs>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e)   L'operatore economico potrà fornire un </w:t>
            </w:r>
            <w:r w:rsidRPr="006C4A1F">
              <w:rPr>
                <w:rFonts w:ascii="Gill Sans MT" w:hAnsi="Gill Sans MT" w:cs="Arial"/>
                <w:b/>
                <w:color w:val="000000" w:themeColor="text1"/>
                <w:sz w:val="15"/>
                <w:szCs w:val="15"/>
              </w:rPr>
              <w:t>certificato</w:t>
            </w:r>
            <w:r w:rsidRPr="006C4A1F">
              <w:rPr>
                <w:rFonts w:ascii="Gill Sans MT" w:hAnsi="Gill Sans MT"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C4A1F">
              <w:rPr>
                <w:rFonts w:ascii="Gill Sans MT" w:hAnsi="Gill Sans MT" w:cs="Arial"/>
                <w:color w:val="000000" w:themeColor="text1"/>
                <w:sz w:val="15"/>
                <w:szCs w:val="15"/>
              </w:rPr>
              <w:br/>
            </w:r>
          </w:p>
          <w:p w:rsidR="00B6440F" w:rsidRPr="006C4A1F" w:rsidRDefault="00B97715" w:rsidP="00F73670">
            <w:pPr>
              <w:pStyle w:val="Text1"/>
              <w:spacing w:before="0" w:after="0"/>
              <w:ind w:left="0"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6440F"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rsidR="00F73670" w:rsidRPr="006C4A1F" w:rsidRDefault="00F73670" w:rsidP="00F73670">
            <w:pPr>
              <w:pStyle w:val="Text1"/>
              <w:spacing w:before="0" w:after="0"/>
              <w:ind w:left="0"/>
              <w:rPr>
                <w:rFonts w:ascii="Gill Sans MT" w:hAnsi="Gill Sans MT" w:cs="Arial"/>
                <w:color w:val="000000" w:themeColor="text1"/>
                <w:sz w:val="15"/>
                <w:szCs w:val="15"/>
              </w:rPr>
            </w:pPr>
          </w:p>
          <w:p w:rsidR="0047238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 [</w:t>
            </w:r>
            <w:r w:rsidR="00D62E03" w:rsidRPr="006C4A1F">
              <w:rPr>
                <w:rFonts w:ascii="Gill Sans MT" w:hAnsi="Gill Sans MT" w:cs="Arial"/>
                <w:b/>
                <w:color w:val="000000" w:themeColor="text1"/>
                <w:sz w:val="15"/>
                <w:szCs w:val="15"/>
              </w:rPr>
              <w:t xml:space="preserve"> </w:t>
            </w:r>
            <w:r w:rsidR="00B46A18" w:rsidRPr="006C4A1F">
              <w:rPr>
                <w:rFonts w:ascii="Gill Sans MT" w:hAnsi="Gill Sans MT" w:cs="Arial"/>
                <w:b/>
                <w:color w:val="000000" w:themeColor="text1"/>
                <w:sz w:val="15"/>
                <w:szCs w:val="15"/>
              </w:rPr>
              <w:t>] Non applicabile</w:t>
            </w:r>
          </w:p>
          <w:p w:rsidR="00132552" w:rsidRPr="006C4A1F" w:rsidRDefault="00132552" w:rsidP="00F73670">
            <w:pPr>
              <w:pStyle w:val="Text1"/>
              <w:spacing w:before="0" w:after="0"/>
              <w:ind w:left="0"/>
              <w:rPr>
                <w:rFonts w:ascii="Gill Sans MT" w:hAnsi="Gill Sans MT" w:cs="Arial"/>
                <w:color w:val="000000" w:themeColor="text1"/>
                <w:sz w:val="15"/>
                <w:szCs w:val="15"/>
              </w:rPr>
            </w:pPr>
          </w:p>
          <w:p w:rsidR="00132552" w:rsidRPr="006C4A1F" w:rsidRDefault="00132552" w:rsidP="00F73670">
            <w:pPr>
              <w:pStyle w:val="Text1"/>
              <w:spacing w:before="0" w:after="0"/>
              <w:ind w:left="0"/>
              <w:rPr>
                <w:rFonts w:ascii="Gill Sans MT" w:hAnsi="Gill Sans MT" w:cs="Arial"/>
                <w:color w:val="000000" w:themeColor="text1"/>
                <w:sz w:val="15"/>
                <w:szCs w:val="15"/>
              </w:rPr>
            </w:pPr>
          </w:p>
          <w:p w:rsidR="00132552" w:rsidRPr="006C4A1F" w:rsidRDefault="00132552" w:rsidP="00F73670">
            <w:pPr>
              <w:pStyle w:val="Text1"/>
              <w:spacing w:before="0" w:after="0"/>
              <w:ind w:left="0"/>
              <w:rPr>
                <w:rFonts w:ascii="Gill Sans MT" w:hAnsi="Gill Sans MT" w:cs="Arial"/>
                <w:color w:val="000000" w:themeColor="text1"/>
                <w:sz w:val="15"/>
                <w:szCs w:val="15"/>
              </w:rPr>
            </w:pPr>
          </w:p>
          <w:p w:rsidR="00132552" w:rsidRPr="006C4A1F" w:rsidRDefault="00132552" w:rsidP="00F73670">
            <w:pPr>
              <w:pStyle w:val="Text1"/>
              <w:spacing w:before="0" w:after="0"/>
              <w:ind w:left="0"/>
              <w:rPr>
                <w:rFonts w:ascii="Gill Sans MT" w:hAnsi="Gill Sans MT" w:cs="Arial"/>
                <w:color w:val="000000" w:themeColor="text1"/>
                <w:sz w:val="15"/>
                <w:szCs w:val="15"/>
              </w:rPr>
            </w:pPr>
          </w:p>
          <w:p w:rsidR="00132552" w:rsidRPr="006C4A1F" w:rsidRDefault="00132552"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132552" w:rsidRPr="006C4A1F" w:rsidRDefault="00132552" w:rsidP="00F73670">
            <w:pPr>
              <w:pStyle w:val="Text1"/>
              <w:numPr>
                <w:ilvl w:val="0"/>
                <w:numId w:val="14"/>
              </w:numPr>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rsidR="00F73670" w:rsidRPr="006C4A1F" w:rsidRDefault="00F73670" w:rsidP="00F73670">
            <w:pPr>
              <w:pStyle w:val="Text1"/>
              <w:spacing w:before="0" w:after="0"/>
              <w:ind w:left="318"/>
              <w:rPr>
                <w:rFonts w:ascii="Gill Sans MT" w:hAnsi="Gill Sans MT" w:cs="Arial"/>
                <w:color w:val="000000" w:themeColor="text1"/>
                <w:sz w:val="15"/>
                <w:szCs w:val="15"/>
              </w:rPr>
            </w:pPr>
          </w:p>
          <w:p w:rsidR="009819BB" w:rsidRPr="006C4A1F" w:rsidRDefault="009819BB" w:rsidP="00F73670">
            <w:pPr>
              <w:pStyle w:val="Text1"/>
              <w:spacing w:before="0" w:after="0"/>
              <w:ind w:left="318"/>
              <w:rPr>
                <w:rFonts w:ascii="Gill Sans MT" w:hAnsi="Gill Sans MT" w:cs="Arial"/>
                <w:color w:val="000000" w:themeColor="text1"/>
                <w:sz w:val="15"/>
                <w:szCs w:val="15"/>
              </w:rPr>
            </w:pPr>
          </w:p>
          <w:p w:rsidR="00132552" w:rsidRPr="006C4A1F" w:rsidRDefault="00132552" w:rsidP="00F73670">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(indirizzo web, autorità o organismo di emanazione,  riferimento preciso della documentazione):</w:t>
            </w:r>
          </w:p>
          <w:p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rsidR="00072730" w:rsidRPr="006C4A1F" w:rsidRDefault="0007273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13255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B97715" w:rsidRPr="006C4A1F" w:rsidRDefault="00B97715" w:rsidP="00F73670">
            <w:pPr>
              <w:pStyle w:val="Text1"/>
              <w:spacing w:before="0" w:after="0"/>
              <w:ind w:left="0"/>
              <w:rPr>
                <w:rFonts w:ascii="Gill Sans MT" w:hAnsi="Gill Sans MT" w:cs="Arial"/>
                <w:color w:val="000000" w:themeColor="text1"/>
                <w:sz w:val="15"/>
                <w:szCs w:val="15"/>
              </w:rPr>
            </w:pPr>
          </w:p>
          <w:p w:rsidR="00E34D83" w:rsidRPr="006C4A1F" w:rsidRDefault="00E34D83" w:rsidP="00F73670">
            <w:pPr>
              <w:pStyle w:val="Text1"/>
              <w:spacing w:before="0" w:after="0"/>
              <w:ind w:left="0"/>
              <w:rPr>
                <w:rFonts w:ascii="Gill Sans MT" w:hAnsi="Gill Sans MT" w:cs="Arial"/>
                <w:color w:val="000000" w:themeColor="text1"/>
                <w:sz w:val="15"/>
                <w:szCs w:val="15"/>
              </w:rPr>
            </w:pPr>
          </w:p>
          <w:p w:rsidR="00472387"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 [ ] Sì [ ] No</w:t>
            </w:r>
          </w:p>
          <w:p w:rsidR="00B6440F" w:rsidRPr="006C4A1F" w:rsidRDefault="00B6440F" w:rsidP="00F73670">
            <w:pPr>
              <w:pStyle w:val="Text1"/>
              <w:spacing w:before="0" w:after="0"/>
              <w:ind w:left="0"/>
              <w:rPr>
                <w:rFonts w:ascii="Gill Sans MT" w:hAnsi="Gill Sans MT" w:cs="Arial"/>
                <w:color w:val="000000" w:themeColor="text1"/>
                <w:sz w:val="15"/>
                <w:szCs w:val="15"/>
              </w:rPr>
            </w:pPr>
          </w:p>
          <w:p w:rsidR="00B6440F" w:rsidRPr="006C4A1F" w:rsidRDefault="00B6440F" w:rsidP="00F73670">
            <w:pPr>
              <w:pStyle w:val="Text1"/>
              <w:spacing w:before="0" w:after="0"/>
              <w:ind w:left="0"/>
              <w:rPr>
                <w:rFonts w:ascii="Gill Sans MT" w:hAnsi="Gill Sans MT" w:cs="Arial"/>
                <w:color w:val="000000" w:themeColor="text1"/>
                <w:sz w:val="15"/>
                <w:szCs w:val="15"/>
              </w:rPr>
            </w:pPr>
          </w:p>
          <w:p w:rsidR="00B6440F" w:rsidRPr="006C4A1F" w:rsidRDefault="00B6440F" w:rsidP="00F73670">
            <w:pPr>
              <w:pStyle w:val="Text1"/>
              <w:spacing w:before="0" w:after="0"/>
              <w:ind w:left="0"/>
              <w:rPr>
                <w:rFonts w:ascii="Gill Sans MT" w:hAnsi="Gill Sans MT" w:cs="Arial"/>
                <w:color w:val="000000" w:themeColor="text1"/>
                <w:sz w:val="15"/>
                <w:szCs w:val="15"/>
              </w:rPr>
            </w:pPr>
          </w:p>
          <w:p w:rsidR="00B6440F" w:rsidRPr="006C4A1F" w:rsidRDefault="00B6440F"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E34D83" w:rsidRPr="006C4A1F" w:rsidRDefault="00E34D83" w:rsidP="00F73670">
            <w:pPr>
              <w:pStyle w:val="Text1"/>
              <w:spacing w:before="0" w:after="0"/>
              <w:ind w:left="0"/>
              <w:rPr>
                <w:rFonts w:ascii="Gill Sans MT" w:hAnsi="Gill Sans MT" w:cs="Arial"/>
                <w:color w:val="000000" w:themeColor="text1"/>
                <w:sz w:val="15"/>
                <w:szCs w:val="15"/>
              </w:rPr>
            </w:pPr>
          </w:p>
          <w:p w:rsidR="00F73670" w:rsidRPr="006C4A1F" w:rsidRDefault="00B6440F"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e) </w:t>
            </w:r>
            <w:r w:rsidRPr="006C4A1F">
              <w:rPr>
                <w:rFonts w:ascii="Gill Sans MT" w:hAnsi="Gill Sans MT" w:cs="Arial"/>
                <w:b/>
                <w:color w:val="000000" w:themeColor="text1"/>
                <w:sz w:val="15"/>
                <w:szCs w:val="15"/>
              </w:rPr>
              <w:t>[ ] Sì [ ] No</w:t>
            </w:r>
            <w:r w:rsidR="00F73670" w:rsidRPr="006C4A1F">
              <w:rPr>
                <w:rFonts w:ascii="Gill Sans MT" w:hAnsi="Gill Sans MT" w:cs="Arial"/>
                <w:b/>
                <w:color w:val="000000" w:themeColor="text1"/>
                <w:sz w:val="15"/>
                <w:szCs w:val="15"/>
              </w:rPr>
              <w:t xml:space="preserve"> </w:t>
            </w: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F73670" w:rsidRPr="006C4A1F" w:rsidRDefault="00F73670" w:rsidP="00F73670">
            <w:pPr>
              <w:pStyle w:val="Text1"/>
              <w:spacing w:before="0" w:after="0"/>
              <w:ind w:left="0"/>
              <w:rPr>
                <w:rFonts w:ascii="Gill Sans MT" w:hAnsi="Gill Sans MT" w:cs="Arial"/>
                <w:color w:val="000000" w:themeColor="text1"/>
                <w:sz w:val="15"/>
                <w:szCs w:val="15"/>
              </w:rPr>
            </w:pPr>
          </w:p>
          <w:p w:rsidR="00E34D83" w:rsidRPr="006C4A1F" w:rsidRDefault="00E34D83" w:rsidP="00F73670">
            <w:pPr>
              <w:pStyle w:val="Text1"/>
              <w:spacing w:before="0" w:after="0"/>
              <w:ind w:left="0"/>
              <w:rPr>
                <w:rFonts w:ascii="Gill Sans MT" w:hAnsi="Gill Sans MT" w:cs="Arial"/>
                <w:color w:val="000000" w:themeColor="text1"/>
                <w:sz w:val="15"/>
                <w:szCs w:val="15"/>
              </w:rPr>
            </w:pPr>
          </w:p>
          <w:p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 xml:space="preserve">   [………..…][…………][……….…][……….…]</w:t>
            </w:r>
          </w:p>
        </w:tc>
      </w:tr>
      <w:tr w:rsidR="00711B60" w:rsidRPr="006C4A1F" w:rsidTr="00072730">
        <w:trPr>
          <w:trHeight w:val="771"/>
        </w:trPr>
        <w:tc>
          <w:tcPr>
            <w:tcW w:w="4644" w:type="dxa"/>
            <w:shd w:val="clear" w:color="auto" w:fill="auto"/>
          </w:tcPr>
          <w:p w:rsidR="00B97715" w:rsidRPr="006C4A1F" w:rsidRDefault="00B97715" w:rsidP="00B97715">
            <w:pPr>
              <w:pStyle w:val="Text1"/>
              <w:spacing w:before="0" w:after="0"/>
              <w:ind w:left="0"/>
              <w:rPr>
                <w:rFonts w:ascii="Gill Sans MT" w:hAnsi="Gill Sans MT" w:cs="Arial"/>
                <w:color w:val="000000" w:themeColor="text1"/>
                <w:sz w:val="15"/>
                <w:szCs w:val="15"/>
              </w:rPr>
            </w:pPr>
          </w:p>
          <w:p w:rsidR="00072730" w:rsidRPr="006C4A1F" w:rsidRDefault="00132552"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hAnsi="Gill Sans MT" w:cs="Arial"/>
                <w:color w:val="000000" w:themeColor="text1"/>
                <w:sz w:val="15"/>
                <w:szCs w:val="15"/>
              </w:rPr>
              <w:t xml:space="preserve">Se pertinente: </w:t>
            </w:r>
            <w:r w:rsidR="00067D9F" w:rsidRPr="006C4A1F">
              <w:rPr>
                <w:rFonts w:ascii="Gill Sans MT" w:hAnsi="Gill Sans MT" w:cs="Arial"/>
                <w:color w:val="000000" w:themeColor="text1"/>
                <w:sz w:val="15"/>
                <w:szCs w:val="15"/>
              </w:rPr>
              <w:t xml:space="preserve">l'operatore economico, </w:t>
            </w:r>
            <w:r w:rsidR="00067D9F" w:rsidRPr="006C4A1F">
              <w:rPr>
                <w:rFonts w:ascii="Gill Sans MT" w:eastAsia="Times New Roman" w:hAnsi="Gill Sans MT" w:cs="Arial"/>
                <w:bCs/>
                <w:color w:val="000000" w:themeColor="text1"/>
                <w:sz w:val="15"/>
                <w:szCs w:val="15"/>
              </w:rPr>
              <w:t>in caso di contratti di lavori pubblici di importo superiore a 150.000 euro, è in possesso di</w:t>
            </w:r>
            <w:r w:rsidR="00072730" w:rsidRPr="006C4A1F">
              <w:rPr>
                <w:rFonts w:ascii="Gill Sans MT" w:eastAsia="Times New Roman" w:hAnsi="Gill Sans MT" w:cs="Arial"/>
                <w:bCs/>
                <w:color w:val="000000" w:themeColor="text1"/>
                <w:sz w:val="15"/>
                <w:szCs w:val="15"/>
              </w:rPr>
              <w:t xml:space="preserve"> attestazione rilasciata da Società Organismi di Attestazione (SOA), ai sensi dell’articolo 84 del Codice</w:t>
            </w:r>
            <w:r w:rsidR="00E8283A" w:rsidRPr="006C4A1F">
              <w:rPr>
                <w:rFonts w:ascii="Gill Sans MT" w:eastAsia="Times New Roman" w:hAnsi="Gill Sans MT" w:cs="Arial"/>
                <w:bCs/>
                <w:color w:val="000000" w:themeColor="text1"/>
                <w:sz w:val="15"/>
                <w:szCs w:val="15"/>
              </w:rPr>
              <w:t xml:space="preserve"> (settori ordinari)</w:t>
            </w:r>
            <w:r w:rsidR="00072730" w:rsidRPr="006C4A1F">
              <w:rPr>
                <w:rFonts w:ascii="Gill Sans MT" w:eastAsia="Times New Roman" w:hAnsi="Gill Sans MT" w:cs="Arial"/>
                <w:bCs/>
                <w:color w:val="000000" w:themeColor="text1"/>
                <w:sz w:val="15"/>
                <w:szCs w:val="15"/>
              </w:rPr>
              <w:t>?</w:t>
            </w:r>
          </w:p>
          <w:p w:rsidR="00067D9F" w:rsidRPr="006C4A1F" w:rsidRDefault="00067D9F"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eastAsia="Times New Roman" w:hAnsi="Gill Sans MT" w:cs="Arial"/>
                <w:bCs/>
                <w:color w:val="000000" w:themeColor="text1"/>
                <w:sz w:val="15"/>
                <w:szCs w:val="15"/>
              </w:rPr>
              <w:t>ovvero,</w:t>
            </w:r>
          </w:p>
          <w:p w:rsidR="00132552" w:rsidRPr="006C4A1F" w:rsidRDefault="00067D9F" w:rsidP="00B97715">
            <w:pPr>
              <w:pStyle w:val="Text1"/>
              <w:spacing w:before="0" w:after="0"/>
              <w:ind w:left="0"/>
              <w:rPr>
                <w:rFonts w:ascii="Gill Sans MT" w:hAnsi="Gill Sans MT" w:cs="Arial"/>
                <w:color w:val="000000" w:themeColor="text1"/>
                <w:sz w:val="15"/>
                <w:szCs w:val="15"/>
              </w:rPr>
            </w:pPr>
            <w:r w:rsidRPr="006C4A1F">
              <w:rPr>
                <w:rFonts w:ascii="Gill Sans MT" w:eastAsia="Times New Roman" w:hAnsi="Gill Sans MT" w:cs="Arial"/>
                <w:bCs/>
                <w:color w:val="000000" w:themeColor="text1"/>
                <w:sz w:val="15"/>
                <w:szCs w:val="15"/>
              </w:rPr>
              <w:t>è in possesso di attestazione rilasciata  nell’ambito dei Sistemi di qualificazione di cui all’articolo 134</w:t>
            </w:r>
            <w:r w:rsidR="00845A5A" w:rsidRPr="006C4A1F">
              <w:rPr>
                <w:rFonts w:ascii="Gill Sans MT" w:eastAsia="Times New Roman" w:hAnsi="Gill Sans MT" w:cs="Arial"/>
                <w:bCs/>
                <w:color w:val="000000" w:themeColor="text1"/>
                <w:sz w:val="15"/>
                <w:szCs w:val="15"/>
              </w:rPr>
              <w:t xml:space="preserve"> del Codice</w:t>
            </w:r>
            <w:r w:rsidRPr="006C4A1F">
              <w:rPr>
                <w:rFonts w:ascii="Gill Sans MT" w:eastAsia="Times New Roman" w:hAnsi="Gill Sans MT" w:cs="Arial"/>
                <w:bCs/>
                <w:color w:val="000000" w:themeColor="text1"/>
                <w:sz w:val="15"/>
                <w:szCs w:val="15"/>
              </w:rPr>
              <w:t>, previsti per i settori speciali</w:t>
            </w:r>
          </w:p>
          <w:p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rsidR="00267B27" w:rsidRPr="006C4A1F" w:rsidRDefault="008E66F3" w:rsidP="00B97715">
            <w:pPr>
              <w:pStyle w:val="Text1"/>
              <w:numPr>
                <w:ilvl w:val="0"/>
                <w:numId w:val="27"/>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gli estremi dell’attestazione (denominazione dell’Organismo di attestazione ovvero Sistema di qualificazione, </w:t>
            </w:r>
            <w:r w:rsidR="00472387" w:rsidRPr="006C4A1F">
              <w:rPr>
                <w:rFonts w:ascii="Gill Sans MT" w:hAnsi="Gill Sans MT" w:cs="Arial"/>
                <w:color w:val="000000" w:themeColor="text1"/>
                <w:sz w:val="15"/>
                <w:szCs w:val="15"/>
              </w:rPr>
              <w:t xml:space="preserve">numero </w:t>
            </w:r>
            <w:r w:rsidRPr="006C4A1F">
              <w:rPr>
                <w:rFonts w:ascii="Gill Sans MT" w:hAnsi="Gill Sans MT" w:cs="Arial"/>
                <w:color w:val="000000" w:themeColor="text1"/>
                <w:sz w:val="15"/>
                <w:szCs w:val="15"/>
              </w:rPr>
              <w:t>e data dell’attestazione)</w:t>
            </w:r>
            <w:r w:rsidR="003F025E" w:rsidRPr="006C4A1F">
              <w:rPr>
                <w:rFonts w:ascii="Gill Sans MT" w:hAnsi="Gill Sans MT" w:cs="Arial"/>
                <w:color w:val="000000" w:themeColor="text1"/>
                <w:sz w:val="15"/>
                <w:szCs w:val="15"/>
              </w:rPr>
              <w:t xml:space="preserve"> </w:t>
            </w:r>
          </w:p>
          <w:p w:rsidR="008E66F3" w:rsidRPr="006C4A1F" w:rsidRDefault="008E66F3" w:rsidP="00B97715">
            <w:pPr>
              <w:pStyle w:val="Text1"/>
              <w:spacing w:before="0" w:after="0"/>
              <w:ind w:left="720"/>
              <w:rPr>
                <w:rFonts w:ascii="Gill Sans MT" w:hAnsi="Gill Sans MT" w:cs="Arial"/>
                <w:i/>
                <w:color w:val="000000" w:themeColor="text1"/>
                <w:sz w:val="15"/>
                <w:szCs w:val="15"/>
              </w:rPr>
            </w:pPr>
          </w:p>
          <w:p w:rsidR="00092591" w:rsidRPr="006C4A1F" w:rsidRDefault="00472387" w:rsidP="00910862">
            <w:pPr>
              <w:pStyle w:val="Text1"/>
              <w:tabs>
                <w:tab w:val="left" w:pos="284"/>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w:t>
            </w:r>
            <w:r w:rsidR="00F02E4F" w:rsidRPr="006C4A1F">
              <w:rPr>
                <w:rFonts w:ascii="Gill Sans MT" w:hAnsi="Gill Sans MT" w:cs="Arial"/>
                <w:color w:val="000000" w:themeColor="text1"/>
                <w:sz w:val="15"/>
                <w:szCs w:val="15"/>
              </w:rPr>
              <w:t xml:space="preserve">Se l’attestazione </w:t>
            </w:r>
            <w:r w:rsidRPr="006C4A1F">
              <w:rPr>
                <w:rFonts w:ascii="Gill Sans MT" w:hAnsi="Gill Sans MT" w:cs="Arial"/>
                <w:color w:val="000000" w:themeColor="text1"/>
                <w:sz w:val="15"/>
                <w:szCs w:val="15"/>
              </w:rPr>
              <w:t xml:space="preserve">di </w:t>
            </w:r>
            <w:r w:rsidR="00F02E4F" w:rsidRPr="006C4A1F">
              <w:rPr>
                <w:rFonts w:ascii="Gill Sans MT" w:hAnsi="Gill Sans MT" w:cs="Arial"/>
                <w:color w:val="000000" w:themeColor="text1"/>
                <w:sz w:val="15"/>
                <w:szCs w:val="15"/>
              </w:rPr>
              <w:t xml:space="preserve">qualificazione </w:t>
            </w:r>
            <w:r w:rsidRPr="006C4A1F">
              <w:rPr>
                <w:rFonts w:ascii="Gill Sans MT" w:hAnsi="Gill Sans MT" w:cs="Arial"/>
                <w:color w:val="000000" w:themeColor="text1"/>
                <w:sz w:val="15"/>
                <w:szCs w:val="15"/>
              </w:rPr>
              <w:t>è disponib</w:t>
            </w:r>
            <w:r w:rsidR="00092591" w:rsidRPr="006C4A1F">
              <w:rPr>
                <w:rFonts w:ascii="Gill Sans MT" w:hAnsi="Gill Sans MT" w:cs="Arial"/>
                <w:color w:val="000000" w:themeColor="text1"/>
                <w:sz w:val="15"/>
                <w:szCs w:val="15"/>
              </w:rPr>
              <w:t>ile elettronicamente, indicare:</w:t>
            </w:r>
          </w:p>
          <w:p w:rsidR="00072730" w:rsidRPr="006C4A1F" w:rsidRDefault="00072730" w:rsidP="00B97715">
            <w:pPr>
              <w:pStyle w:val="Text1"/>
              <w:spacing w:before="0" w:after="0"/>
              <w:ind w:left="284" w:hanging="284"/>
              <w:rPr>
                <w:rFonts w:ascii="Gill Sans MT" w:hAnsi="Gill Sans MT" w:cs="Arial"/>
                <w:color w:val="000000" w:themeColor="text1"/>
                <w:sz w:val="15"/>
                <w:szCs w:val="15"/>
              </w:rPr>
            </w:pPr>
          </w:p>
          <w:p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5D4886"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Indicare, se pertinente, l</w:t>
            </w:r>
            <w:r w:rsidR="00E10B05" w:rsidRPr="006C4A1F">
              <w:rPr>
                <w:rFonts w:ascii="Gill Sans MT" w:hAnsi="Gill Sans MT" w:cs="Arial"/>
                <w:color w:val="000000" w:themeColor="text1"/>
                <w:sz w:val="15"/>
                <w:szCs w:val="15"/>
              </w:rPr>
              <w:t>e categorie di qualificazione alla quale si riferisce l’attestazio</w:t>
            </w:r>
            <w:r w:rsidR="00E3353B" w:rsidRPr="006C4A1F">
              <w:rPr>
                <w:rFonts w:ascii="Gill Sans MT" w:hAnsi="Gill Sans MT" w:cs="Arial"/>
                <w:color w:val="000000" w:themeColor="text1"/>
                <w:sz w:val="15"/>
                <w:szCs w:val="15"/>
              </w:rPr>
              <w:t>ne</w:t>
            </w:r>
            <w:r w:rsidRPr="006C4A1F">
              <w:rPr>
                <w:rFonts w:ascii="Gill Sans MT" w:hAnsi="Gill Sans MT" w:cs="Arial"/>
                <w:color w:val="000000" w:themeColor="text1"/>
                <w:sz w:val="15"/>
                <w:szCs w:val="15"/>
              </w:rPr>
              <w:t>:</w:t>
            </w:r>
          </w:p>
          <w:p w:rsidR="00AF696B" w:rsidRPr="006C4A1F" w:rsidRDefault="00AF696B" w:rsidP="00B97715">
            <w:pPr>
              <w:pStyle w:val="Text1"/>
              <w:spacing w:before="0" w:after="0"/>
              <w:ind w:left="284" w:hanging="284"/>
              <w:rPr>
                <w:rFonts w:ascii="Gill Sans MT" w:hAnsi="Gill Sans MT" w:cs="Arial"/>
                <w:color w:val="000000" w:themeColor="text1"/>
                <w:sz w:val="15"/>
                <w:szCs w:val="15"/>
              </w:rPr>
            </w:pPr>
          </w:p>
          <w:p w:rsidR="00267B2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5D4886" w:rsidRPr="006C4A1F">
              <w:rPr>
                <w:rFonts w:ascii="Gill Sans MT" w:hAnsi="Gill Sans MT" w:cs="Arial"/>
                <w:color w:val="000000" w:themeColor="text1"/>
                <w:sz w:val="15"/>
                <w:szCs w:val="15"/>
              </w:rPr>
              <w:t xml:space="preserve">  </w:t>
            </w:r>
            <w:r w:rsidR="00E10B05" w:rsidRPr="006C4A1F">
              <w:rPr>
                <w:rFonts w:ascii="Gill Sans MT" w:hAnsi="Gill Sans MT" w:cs="Arial"/>
                <w:color w:val="000000" w:themeColor="text1"/>
                <w:sz w:val="15"/>
                <w:szCs w:val="15"/>
              </w:rPr>
              <w:t>L'attestazione di qualificazione c</w:t>
            </w:r>
            <w:r w:rsidRPr="006C4A1F">
              <w:rPr>
                <w:rFonts w:ascii="Gill Sans MT" w:hAnsi="Gill Sans MT" w:cs="Arial"/>
                <w:color w:val="000000" w:themeColor="text1"/>
                <w:sz w:val="15"/>
                <w:szCs w:val="15"/>
              </w:rPr>
              <w:t>omprende tutti i criteri di selezione richiesti?</w:t>
            </w:r>
          </w:p>
          <w:p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t xml:space="preserve"> </w:t>
            </w:r>
          </w:p>
        </w:tc>
        <w:tc>
          <w:tcPr>
            <w:tcW w:w="4645" w:type="dxa"/>
            <w:shd w:val="clear" w:color="auto" w:fill="auto"/>
          </w:tcPr>
          <w:p w:rsidR="00B97715" w:rsidRPr="006C4A1F" w:rsidRDefault="00B97715" w:rsidP="00B97715">
            <w:pPr>
              <w:pStyle w:val="Text1"/>
              <w:spacing w:before="0" w:after="0"/>
              <w:ind w:left="0"/>
              <w:rPr>
                <w:rFonts w:ascii="Gill Sans MT" w:hAnsi="Gill Sans MT" w:cs="Arial"/>
                <w:color w:val="000000" w:themeColor="text1"/>
                <w:sz w:val="15"/>
                <w:szCs w:val="15"/>
              </w:rPr>
            </w:pPr>
          </w:p>
          <w:p w:rsidR="00072730" w:rsidRPr="006C4A1F" w:rsidRDefault="00072730"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D62E03" w:rsidRPr="006C4A1F" w:rsidRDefault="00D62E03" w:rsidP="00B97715">
            <w:pPr>
              <w:pStyle w:val="Text1"/>
              <w:spacing w:before="0" w:after="0"/>
              <w:ind w:left="0"/>
              <w:rPr>
                <w:rFonts w:ascii="Gill Sans MT" w:hAnsi="Gill Sans MT" w:cs="Arial"/>
                <w:color w:val="000000" w:themeColor="text1"/>
                <w:sz w:val="15"/>
                <w:szCs w:val="15"/>
              </w:rPr>
            </w:pPr>
          </w:p>
          <w:p w:rsidR="00D62E03" w:rsidRPr="006C4A1F" w:rsidRDefault="00D62E03" w:rsidP="00B97715">
            <w:pPr>
              <w:pStyle w:val="Text1"/>
              <w:spacing w:before="0" w:after="0"/>
              <w:ind w:left="0"/>
              <w:rPr>
                <w:rFonts w:ascii="Gill Sans MT" w:hAnsi="Gill Sans MT" w:cs="Arial"/>
                <w:color w:val="000000" w:themeColor="text1"/>
                <w:sz w:val="15"/>
                <w:szCs w:val="15"/>
              </w:rPr>
            </w:pP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E8283A" w:rsidRPr="006C4A1F" w:rsidRDefault="00E8283A"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B6440F" w:rsidRPr="006C4A1F" w:rsidRDefault="00B6440F" w:rsidP="00B97715">
            <w:pPr>
              <w:pStyle w:val="Text1"/>
              <w:spacing w:before="0" w:after="0"/>
              <w:ind w:left="0"/>
              <w:rPr>
                <w:rFonts w:ascii="Gill Sans MT" w:hAnsi="Gill Sans MT" w:cs="Arial"/>
                <w:color w:val="000000" w:themeColor="text1"/>
                <w:sz w:val="15"/>
                <w:szCs w:val="15"/>
              </w:rPr>
            </w:pPr>
          </w:p>
          <w:p w:rsidR="00B6440F" w:rsidRPr="006C4A1F" w:rsidRDefault="00B6440F" w:rsidP="00B97715">
            <w:pPr>
              <w:pStyle w:val="Text1"/>
              <w:spacing w:before="0" w:after="0"/>
              <w:ind w:left="0"/>
              <w:rPr>
                <w:rFonts w:ascii="Gill Sans MT" w:hAnsi="Gill Sans MT" w:cs="Arial"/>
                <w:color w:val="000000" w:themeColor="text1"/>
                <w:sz w:val="15"/>
                <w:szCs w:val="15"/>
              </w:rPr>
            </w:pPr>
          </w:p>
          <w:p w:rsidR="00B6440F" w:rsidRPr="006C4A1F" w:rsidRDefault="00B6440F" w:rsidP="00B97715">
            <w:pPr>
              <w:pStyle w:val="Text1"/>
              <w:spacing w:before="0" w:after="0"/>
              <w:ind w:left="0"/>
              <w:rPr>
                <w:rFonts w:ascii="Gill Sans MT" w:hAnsi="Gill Sans MT" w:cs="Arial"/>
                <w:color w:val="000000" w:themeColor="text1"/>
                <w:sz w:val="15"/>
                <w:szCs w:val="15"/>
              </w:rPr>
            </w:pPr>
          </w:p>
          <w:p w:rsidR="00D62E03" w:rsidRPr="006C4A1F" w:rsidRDefault="00472387" w:rsidP="00B97715">
            <w:pPr>
              <w:pStyle w:val="Text1"/>
              <w:numPr>
                <w:ilvl w:val="0"/>
                <w:numId w:val="26"/>
              </w:numPr>
              <w:spacing w:before="0" w:after="0"/>
              <w:ind w:left="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E34D83" w:rsidRPr="006C4A1F" w:rsidRDefault="00E34D83" w:rsidP="00E34D83">
            <w:pPr>
              <w:pStyle w:val="Text1"/>
              <w:spacing w:before="0" w:after="0"/>
              <w:ind w:left="318"/>
              <w:rPr>
                <w:rFonts w:ascii="Gill Sans MT" w:hAnsi="Gill Sans MT" w:cs="Arial"/>
                <w:color w:val="000000" w:themeColor="text1"/>
                <w:sz w:val="15"/>
                <w:szCs w:val="15"/>
              </w:rPr>
            </w:pPr>
          </w:p>
          <w:p w:rsidR="00D63E5F" w:rsidRPr="006C4A1F" w:rsidRDefault="00D63E5F" w:rsidP="00B97715">
            <w:pPr>
              <w:pStyle w:val="Text1"/>
              <w:spacing w:before="0" w:after="0"/>
              <w:ind w:left="720"/>
              <w:rPr>
                <w:rFonts w:ascii="Gill Sans MT" w:hAnsi="Gill Sans MT" w:cs="Arial"/>
                <w:color w:val="000000" w:themeColor="text1"/>
                <w:sz w:val="15"/>
                <w:szCs w:val="15"/>
              </w:rPr>
            </w:pPr>
          </w:p>
          <w:p w:rsidR="00B97715" w:rsidRPr="006C4A1F" w:rsidRDefault="00B97715" w:rsidP="00B97715">
            <w:pPr>
              <w:pStyle w:val="Text1"/>
              <w:spacing w:before="0" w:after="0"/>
              <w:ind w:left="720"/>
              <w:rPr>
                <w:rFonts w:ascii="Gill Sans MT" w:hAnsi="Gill Sans MT" w:cs="Arial"/>
                <w:color w:val="000000" w:themeColor="text1"/>
                <w:sz w:val="15"/>
                <w:szCs w:val="15"/>
              </w:rPr>
            </w:pPr>
          </w:p>
          <w:p w:rsidR="00D3594F" w:rsidRPr="006C4A1F" w:rsidRDefault="00472387" w:rsidP="00B97715">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(indirizzo web, autorità o organismo di emanazione, </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riferimento preciso della documentazione):</w:t>
            </w:r>
          </w:p>
          <w:p w:rsidR="00267B27" w:rsidRPr="006C4A1F" w:rsidRDefault="00D63E5F"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p w:rsidR="00E34D83" w:rsidRPr="006C4A1F" w:rsidRDefault="00E34D83" w:rsidP="00B97715">
            <w:pPr>
              <w:pStyle w:val="Text1"/>
              <w:tabs>
                <w:tab w:val="left" w:pos="318"/>
              </w:tabs>
              <w:spacing w:before="0" w:after="0"/>
              <w:ind w:left="0"/>
              <w:jc w:val="left"/>
              <w:rPr>
                <w:rFonts w:ascii="Gill Sans MT" w:hAnsi="Gill Sans MT" w:cs="Arial"/>
                <w:color w:val="000000" w:themeColor="text1"/>
                <w:sz w:val="15"/>
                <w:szCs w:val="15"/>
              </w:rPr>
            </w:pPr>
          </w:p>
          <w:p w:rsidR="00E3353B" w:rsidRPr="006C4A1F" w:rsidRDefault="00472387" w:rsidP="00B97715">
            <w:pPr>
              <w:pStyle w:val="Text1"/>
              <w:tabs>
                <w:tab w:val="left" w:pos="318"/>
              </w:tabs>
              <w:spacing w:before="0" w:after="0"/>
              <w:ind w:left="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007B00CA"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B97715" w:rsidRPr="006C4A1F" w:rsidRDefault="00B97715" w:rsidP="00B97715">
            <w:pPr>
              <w:pStyle w:val="Text1"/>
              <w:tabs>
                <w:tab w:val="left" w:pos="318"/>
              </w:tabs>
              <w:spacing w:before="0" w:after="0"/>
              <w:ind w:left="0"/>
              <w:jc w:val="left"/>
              <w:rPr>
                <w:rFonts w:ascii="Gill Sans MT" w:hAnsi="Gill Sans MT" w:cs="Arial"/>
                <w:color w:val="000000" w:themeColor="text1"/>
                <w:sz w:val="15"/>
                <w:szCs w:val="15"/>
              </w:rPr>
            </w:pP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087C9C" w:rsidRPr="006C4A1F" w:rsidRDefault="007B00CA"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472387"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00472387"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00087C9C" w:rsidRPr="006C4A1F">
              <w:rPr>
                <w:rFonts w:ascii="Gill Sans MT" w:hAnsi="Gill Sans MT" w:cs="Arial"/>
                <w:b/>
                <w:color w:val="000000" w:themeColor="text1"/>
                <w:sz w:val="15"/>
                <w:szCs w:val="15"/>
              </w:rPr>
              <w:t>] No</w:t>
            </w: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D62E03" w:rsidRPr="006C4A1F" w:rsidRDefault="00D62E03" w:rsidP="00B97715">
            <w:pPr>
              <w:pStyle w:val="Text1"/>
              <w:spacing w:before="0" w:after="0"/>
              <w:ind w:left="0"/>
              <w:rPr>
                <w:rFonts w:ascii="Gill Sans MT" w:hAnsi="Gill Sans MT" w:cs="Arial"/>
                <w:color w:val="000000" w:themeColor="text1"/>
                <w:sz w:val="15"/>
                <w:szCs w:val="15"/>
              </w:rPr>
            </w:pPr>
          </w:p>
        </w:tc>
      </w:tr>
      <w:tr w:rsidR="00711B60" w:rsidRPr="006C4A1F" w:rsidTr="00B97715">
        <w:trPr>
          <w:gridAfter w:val="1"/>
          <w:wAfter w:w="4645" w:type="dxa"/>
          <w:trHeight w:val="1110"/>
        </w:trPr>
        <w:tc>
          <w:tcPr>
            <w:tcW w:w="4644" w:type="dxa"/>
            <w:shd w:val="clear" w:color="auto" w:fill="auto"/>
          </w:tcPr>
          <w:p w:rsidR="00CB257F" w:rsidRPr="006C4A1F"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 xml:space="preserve">Si evidenzia che </w:t>
            </w:r>
            <w:r w:rsidRPr="006C4A1F">
              <w:rPr>
                <w:rFonts w:ascii="Gill Sans MT" w:eastAsia="Times New Roman" w:hAnsi="Gill Sans MT"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6C4A1F">
              <w:rPr>
                <w:rFonts w:ascii="Gill Sans MT" w:eastAsia="Times New Roman" w:hAnsi="Gill Sans MT" w:cs="Arial"/>
                <w:bCs/>
                <w:color w:val="000000" w:themeColor="text1"/>
                <w:sz w:val="15"/>
                <w:szCs w:val="15"/>
              </w:rPr>
              <w:t>Parte IV.</w:t>
            </w:r>
          </w:p>
        </w:tc>
      </w:tr>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Forma della partecipazione:</w:t>
            </w:r>
          </w:p>
        </w:tc>
        <w:tc>
          <w:tcPr>
            <w:tcW w:w="4645"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2E7161"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partecipa alla procedura di appalto insieme ad altri</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c>
          <w:tcPr>
            <w:tcW w:w="4645"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rsidTr="00D62E03">
        <w:tc>
          <w:tcPr>
            <w:tcW w:w="9289" w:type="dxa"/>
            <w:gridSpan w:val="2"/>
            <w:shd w:val="clear" w:color="auto" w:fill="BFBFBF"/>
          </w:tcPr>
          <w:p w:rsidR="00472387" w:rsidRPr="006C4A1F" w:rsidRDefault="00472387" w:rsidP="00F84A30">
            <w:pPr>
              <w:pStyle w:val="Text1"/>
              <w:spacing w:before="40" w:after="4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accertarsi che gli altri operatori interessati forniscano un DGUE distinto.</w:t>
            </w:r>
          </w:p>
        </w:tc>
      </w:tr>
      <w:tr w:rsidR="00711B60" w:rsidRPr="006C4A1F" w:rsidTr="00D62E03">
        <w:tc>
          <w:tcPr>
            <w:tcW w:w="4644" w:type="dxa"/>
            <w:shd w:val="clear" w:color="auto" w:fill="auto"/>
          </w:tcPr>
          <w:p w:rsidR="00B97715" w:rsidRPr="006C4A1F" w:rsidRDefault="00B97715" w:rsidP="00B97715">
            <w:pPr>
              <w:pStyle w:val="Text1"/>
              <w:spacing w:before="0" w:after="0"/>
              <w:ind w:left="284" w:hanging="284"/>
              <w:rPr>
                <w:rFonts w:ascii="Gill Sans MT" w:hAnsi="Gill Sans MT" w:cs="Arial"/>
                <w:b/>
                <w:color w:val="000000" w:themeColor="text1"/>
                <w:sz w:val="15"/>
                <w:szCs w:val="15"/>
              </w:rPr>
            </w:pPr>
          </w:p>
          <w:p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005D4886" w:rsidRPr="006C4A1F">
              <w:rPr>
                <w:rFonts w:ascii="Gill Sans MT" w:hAnsi="Gill Sans MT" w:cs="Arial"/>
                <w:color w:val="000000" w:themeColor="text1"/>
                <w:sz w:val="15"/>
                <w:szCs w:val="15"/>
              </w:rPr>
              <w:t>:</w:t>
            </w:r>
          </w:p>
          <w:p w:rsidR="005D4886" w:rsidRPr="006C4A1F" w:rsidRDefault="00472387" w:rsidP="00B97715">
            <w:pPr>
              <w:pStyle w:val="Text1"/>
              <w:numPr>
                <w:ilvl w:val="0"/>
                <w:numId w:val="1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Specificare il ruolo dell'operatore economico nel raggruppamento</w:t>
            </w:r>
            <w:r w:rsidR="00E3353B" w:rsidRPr="006C4A1F">
              <w:rPr>
                <w:rFonts w:ascii="Gill Sans MT" w:hAnsi="Gill Sans MT" w:cs="Arial"/>
                <w:color w:val="000000" w:themeColor="text1"/>
                <w:sz w:val="15"/>
                <w:szCs w:val="15"/>
              </w:rPr>
              <w:t>, ovvero consorzio, GEIE, rete</w:t>
            </w:r>
            <w:r w:rsidR="00CB6B10" w:rsidRPr="006C4A1F">
              <w:rPr>
                <w:rFonts w:ascii="Gill Sans MT" w:hAnsi="Gill Sans MT" w:cs="Arial"/>
                <w:color w:val="000000" w:themeColor="text1"/>
                <w:sz w:val="15"/>
                <w:szCs w:val="15"/>
              </w:rPr>
              <w:t xml:space="preserve"> di impresa di cui </w:t>
            </w:r>
            <w:r w:rsidR="003E2324" w:rsidRPr="006C4A1F">
              <w:rPr>
                <w:rFonts w:ascii="Gill Sans MT" w:hAnsi="Gill Sans MT" w:cs="Arial"/>
                <w:color w:val="000000" w:themeColor="text1"/>
                <w:sz w:val="15"/>
                <w:szCs w:val="15"/>
              </w:rPr>
              <w:t>a</w:t>
            </w:r>
            <w:r w:rsidR="00CB6B10" w:rsidRPr="006C4A1F">
              <w:rPr>
                <w:rFonts w:ascii="Gill Sans MT" w:hAnsi="Gill Sans MT" w:cs="Arial"/>
                <w:color w:val="000000" w:themeColor="text1"/>
                <w:sz w:val="15"/>
                <w:szCs w:val="15"/>
              </w:rPr>
              <w:t>ll</w:t>
            </w:r>
            <w:r w:rsidR="003E2324" w:rsidRPr="006C4A1F">
              <w:rPr>
                <w:rFonts w:ascii="Gill Sans MT" w:hAnsi="Gill Sans MT" w:cs="Arial"/>
                <w:color w:val="000000" w:themeColor="text1"/>
                <w:sz w:val="15"/>
                <w:szCs w:val="15"/>
              </w:rPr>
              <w:t>’</w:t>
            </w:r>
            <w:r w:rsidR="00CB6B10" w:rsidRPr="006C4A1F">
              <w:rPr>
                <w:rFonts w:ascii="Gill Sans MT" w:hAnsi="Gill Sans MT" w:cs="Arial"/>
                <w:color w:val="000000" w:themeColor="text1"/>
                <w:sz w:val="15"/>
                <w:szCs w:val="15"/>
              </w:rPr>
              <w:t xml:space="preserve"> art.</w:t>
            </w:r>
            <w:r w:rsidR="00E3353B" w:rsidRPr="006C4A1F">
              <w:rPr>
                <w:rFonts w:ascii="Gill Sans MT" w:hAnsi="Gill Sans MT" w:cs="Arial"/>
                <w:color w:val="000000" w:themeColor="text1"/>
                <w:sz w:val="15"/>
                <w:szCs w:val="15"/>
              </w:rPr>
              <w:t xml:space="preserve"> 45</w:t>
            </w:r>
            <w:r w:rsidR="00CB6B10" w:rsidRPr="006C4A1F">
              <w:rPr>
                <w:rFonts w:ascii="Gill Sans MT" w:hAnsi="Gill Sans MT" w:cs="Arial"/>
                <w:color w:val="000000" w:themeColor="text1"/>
                <w:sz w:val="15"/>
                <w:szCs w:val="15"/>
              </w:rPr>
              <w:t xml:space="preserve">, comma 2, </w:t>
            </w:r>
            <w:proofErr w:type="spellStart"/>
            <w:r w:rsidR="00CB6B10" w:rsidRPr="006C4A1F">
              <w:rPr>
                <w:rFonts w:ascii="Gill Sans MT" w:hAnsi="Gill Sans MT" w:cs="Arial"/>
                <w:color w:val="000000" w:themeColor="text1"/>
                <w:sz w:val="15"/>
                <w:szCs w:val="15"/>
              </w:rPr>
              <w:t>lett</w:t>
            </w:r>
            <w:proofErr w:type="spellEnd"/>
            <w:r w:rsidR="00CB6B10" w:rsidRPr="006C4A1F">
              <w:rPr>
                <w:rFonts w:ascii="Gill Sans MT" w:hAnsi="Gill Sans MT" w:cs="Arial"/>
                <w:color w:val="000000" w:themeColor="text1"/>
                <w:sz w:val="15"/>
                <w:szCs w:val="15"/>
              </w:rPr>
              <w:t>. d), e), f) e</w:t>
            </w:r>
            <w:r w:rsidR="00E3353B" w:rsidRPr="006C4A1F">
              <w:rPr>
                <w:rFonts w:ascii="Gill Sans MT" w:hAnsi="Gill Sans MT" w:cs="Arial"/>
                <w:color w:val="000000" w:themeColor="text1"/>
                <w:sz w:val="15"/>
                <w:szCs w:val="15"/>
              </w:rPr>
              <w:t xml:space="preserve"> </w:t>
            </w:r>
            <w:r w:rsidR="00CB6B10" w:rsidRPr="006C4A1F">
              <w:rPr>
                <w:rFonts w:ascii="Gill Sans MT" w:hAnsi="Gill Sans MT" w:cs="Arial"/>
                <w:color w:val="000000" w:themeColor="text1"/>
                <w:sz w:val="15"/>
                <w:szCs w:val="15"/>
              </w:rPr>
              <w:t xml:space="preserve">g) e </w:t>
            </w:r>
            <w:r w:rsidR="003E2324" w:rsidRPr="006C4A1F">
              <w:rPr>
                <w:rFonts w:ascii="Gill Sans MT" w:hAnsi="Gill Sans MT" w:cs="Arial"/>
                <w:color w:val="000000" w:themeColor="text1"/>
                <w:sz w:val="15"/>
                <w:szCs w:val="15"/>
              </w:rPr>
              <w:t>all’</w:t>
            </w:r>
            <w:r w:rsidR="00CB6B10" w:rsidRPr="006C4A1F">
              <w:rPr>
                <w:rFonts w:ascii="Gill Sans MT" w:hAnsi="Gill Sans MT" w:cs="Arial"/>
                <w:color w:val="000000" w:themeColor="text1"/>
                <w:sz w:val="15"/>
                <w:szCs w:val="15"/>
              </w:rPr>
              <w:t>art. 46, comma 1,</w:t>
            </w:r>
            <w:r w:rsidR="003E2324" w:rsidRPr="006C4A1F">
              <w:rPr>
                <w:rFonts w:ascii="Gill Sans MT" w:hAnsi="Gill Sans MT" w:cs="Arial"/>
                <w:color w:val="000000" w:themeColor="text1"/>
                <w:sz w:val="15"/>
                <w:szCs w:val="15"/>
              </w:rPr>
              <w:t xml:space="preserve"> </w:t>
            </w:r>
            <w:proofErr w:type="spellStart"/>
            <w:r w:rsidR="003E2324" w:rsidRPr="006C4A1F">
              <w:rPr>
                <w:rFonts w:ascii="Gill Sans MT" w:hAnsi="Gill Sans MT" w:cs="Arial"/>
                <w:color w:val="000000" w:themeColor="text1"/>
                <w:sz w:val="15"/>
                <w:szCs w:val="15"/>
              </w:rPr>
              <w:t>lett</w:t>
            </w:r>
            <w:proofErr w:type="spellEnd"/>
            <w:r w:rsidR="003E2324" w:rsidRPr="006C4A1F">
              <w:rPr>
                <w:rFonts w:ascii="Gill Sans MT" w:hAnsi="Gill Sans MT" w:cs="Arial"/>
                <w:color w:val="000000" w:themeColor="text1"/>
                <w:sz w:val="15"/>
                <w:szCs w:val="15"/>
              </w:rPr>
              <w:t>. a), b), c), d) ed e)</w:t>
            </w:r>
            <w:r w:rsidR="00CB6B10"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del Codice</w:t>
            </w:r>
            <w:r w:rsidR="006075A4"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(capofila, responsabile di compiti specifici ...):</w:t>
            </w:r>
          </w:p>
          <w:p w:rsidR="00D62E03" w:rsidRPr="006C4A1F" w:rsidRDefault="00D62E03" w:rsidP="00B97715">
            <w:pPr>
              <w:pStyle w:val="Text1"/>
              <w:spacing w:before="0" w:after="0"/>
              <w:ind w:left="284"/>
              <w:rPr>
                <w:rFonts w:ascii="Gill Sans MT" w:hAnsi="Gill Sans MT" w:cs="Arial"/>
                <w:color w:val="000000" w:themeColor="text1"/>
                <w:sz w:val="15"/>
                <w:szCs w:val="15"/>
              </w:rPr>
            </w:pPr>
          </w:p>
          <w:p w:rsidR="00D62E03"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Indicare gli altri operatori economici che compartecipano alla procedura di appalto:</w:t>
            </w:r>
          </w:p>
          <w:p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c) Se pertinente, indicare il nome del raggruppamento partecipante:</w:t>
            </w:r>
          </w:p>
          <w:p w:rsidR="00D62E03" w:rsidRPr="006C4A1F" w:rsidRDefault="00D62E03" w:rsidP="00B97715">
            <w:pPr>
              <w:pStyle w:val="Text1"/>
              <w:spacing w:before="0" w:after="0"/>
              <w:ind w:left="0"/>
              <w:rPr>
                <w:rFonts w:ascii="Gill Sans MT" w:hAnsi="Gill Sans MT" w:cs="Arial"/>
                <w:b/>
                <w:color w:val="000000" w:themeColor="text1"/>
                <w:sz w:val="15"/>
                <w:szCs w:val="15"/>
              </w:rPr>
            </w:pPr>
          </w:p>
          <w:p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Se pertinente, indicare la denominazione degli operatori economici facenti parte di un consorz</w:t>
            </w:r>
            <w:r w:rsidR="00B46A18" w:rsidRPr="006C4A1F">
              <w:rPr>
                <w:rFonts w:ascii="Gill Sans MT" w:hAnsi="Gill Sans MT" w:cs="Arial"/>
                <w:color w:val="000000" w:themeColor="text1"/>
                <w:sz w:val="15"/>
                <w:szCs w:val="15"/>
              </w:rPr>
              <w:t>io di cui a</w:t>
            </w:r>
            <w:r w:rsidR="00CE5838" w:rsidRPr="006C4A1F">
              <w:rPr>
                <w:rFonts w:ascii="Gill Sans MT" w:hAnsi="Gill Sans MT" w:cs="Arial"/>
                <w:color w:val="000000" w:themeColor="text1"/>
                <w:sz w:val="15"/>
                <w:szCs w:val="15"/>
              </w:rPr>
              <w:t>ll’</w:t>
            </w:r>
            <w:r w:rsidR="00B46A18" w:rsidRPr="006C4A1F">
              <w:rPr>
                <w:rFonts w:ascii="Gill Sans MT" w:hAnsi="Gill Sans MT" w:cs="Arial"/>
                <w:color w:val="000000" w:themeColor="text1"/>
                <w:sz w:val="15"/>
                <w:szCs w:val="15"/>
              </w:rPr>
              <w:t>art. 45</w:t>
            </w:r>
            <w:r w:rsidR="00802A00"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 xml:space="preserve"> comma 2,</w:t>
            </w:r>
            <w:r w:rsidR="00CE5838"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Pr="006C4A1F">
              <w:rPr>
                <w:rFonts w:ascii="Gill Sans MT" w:hAnsi="Gill Sans MT" w:cs="Arial"/>
                <w:color w:val="000000" w:themeColor="text1"/>
                <w:sz w:val="15"/>
                <w:szCs w:val="15"/>
              </w:rPr>
              <w:t xml:space="preserve"> e </w:t>
            </w:r>
            <w:r w:rsidRPr="006C4A1F">
              <w:rPr>
                <w:rFonts w:ascii="Gill Sans MT" w:hAnsi="Gill Sans MT" w:cs="Arial"/>
                <w:i/>
                <w:color w:val="000000" w:themeColor="text1"/>
                <w:sz w:val="15"/>
                <w:szCs w:val="15"/>
              </w:rPr>
              <w:t>c)</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CE5838" w:rsidRPr="006C4A1F">
              <w:rPr>
                <w:rFonts w:ascii="Gill Sans MT" w:hAnsi="Gill Sans MT" w:cs="Arial"/>
                <w:color w:val="000000" w:themeColor="text1"/>
                <w:sz w:val="15"/>
                <w:szCs w:val="15"/>
              </w:rPr>
              <w:t xml:space="preserve">o di una società di professionisti di cui all’articolo </w:t>
            </w:r>
            <w:r w:rsidRPr="006C4A1F">
              <w:rPr>
                <w:rFonts w:ascii="Gill Sans MT" w:hAnsi="Gill Sans MT" w:cs="Arial"/>
                <w:color w:val="000000" w:themeColor="text1"/>
                <w:sz w:val="15"/>
                <w:szCs w:val="15"/>
              </w:rPr>
              <w:t>46</w:t>
            </w:r>
            <w:r w:rsidR="00802A0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comma 1</w:t>
            </w:r>
            <w:r w:rsidR="00CE583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00802A00" w:rsidRPr="006C4A1F">
              <w:rPr>
                <w:rFonts w:ascii="Gill Sans MT" w:hAnsi="Gill Sans MT" w:cs="Arial"/>
                <w:i/>
                <w:color w:val="000000" w:themeColor="text1"/>
                <w:sz w:val="15"/>
                <w:szCs w:val="15"/>
              </w:rPr>
              <w:t>f</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che eseguono le prestazioni oggetto del contratto.</w:t>
            </w:r>
          </w:p>
          <w:p w:rsidR="002E7161" w:rsidRPr="006C4A1F" w:rsidRDefault="002E7161" w:rsidP="00B97715">
            <w:pPr>
              <w:pStyle w:val="Text1"/>
              <w:spacing w:before="0" w:after="0"/>
              <w:ind w:left="284" w:hanging="284"/>
              <w:rPr>
                <w:rFonts w:ascii="Gill Sans MT" w:hAnsi="Gill Sans MT" w:cs="Arial"/>
                <w:color w:val="000000" w:themeColor="text1"/>
                <w:sz w:val="15"/>
                <w:szCs w:val="15"/>
              </w:rPr>
            </w:pPr>
          </w:p>
        </w:tc>
        <w:tc>
          <w:tcPr>
            <w:tcW w:w="4645" w:type="dxa"/>
            <w:shd w:val="clear" w:color="auto" w:fill="auto"/>
          </w:tcPr>
          <w:p w:rsidR="005D4886" w:rsidRPr="006C4A1F" w:rsidRDefault="005D4886" w:rsidP="00B97715">
            <w:pPr>
              <w:pStyle w:val="Text1"/>
              <w:spacing w:before="0" w:after="0"/>
              <w:ind w:left="0"/>
              <w:rPr>
                <w:rFonts w:ascii="Gill Sans MT" w:hAnsi="Gill Sans MT" w:cs="Arial"/>
                <w:color w:val="000000" w:themeColor="text1"/>
                <w:sz w:val="15"/>
                <w:szCs w:val="15"/>
              </w:rPr>
            </w:pPr>
          </w:p>
          <w:p w:rsidR="005D4886" w:rsidRPr="006C4A1F" w:rsidRDefault="005D4886" w:rsidP="00B97715">
            <w:pPr>
              <w:pStyle w:val="Text1"/>
              <w:spacing w:before="0" w:after="0"/>
              <w:ind w:left="0"/>
              <w:rPr>
                <w:rFonts w:ascii="Gill Sans MT" w:hAnsi="Gill Sans MT" w:cs="Arial"/>
                <w:color w:val="000000" w:themeColor="text1"/>
                <w:sz w:val="15"/>
                <w:szCs w:val="15"/>
              </w:rPr>
            </w:pPr>
          </w:p>
          <w:p w:rsidR="00D62E03"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5D4886" w:rsidRPr="006C4A1F" w:rsidRDefault="005D4886" w:rsidP="00B97715">
            <w:pPr>
              <w:pStyle w:val="Text1"/>
              <w:spacing w:before="0" w:after="0"/>
              <w:ind w:left="0"/>
              <w:rPr>
                <w:rFonts w:ascii="Gill Sans MT" w:hAnsi="Gill Sans MT" w:cs="Arial"/>
                <w:color w:val="000000" w:themeColor="text1"/>
                <w:sz w:val="15"/>
                <w:szCs w:val="15"/>
              </w:rPr>
            </w:pPr>
          </w:p>
          <w:p w:rsidR="005D4886" w:rsidRPr="006C4A1F" w:rsidRDefault="005D4886" w:rsidP="00B97715">
            <w:pPr>
              <w:pStyle w:val="Text1"/>
              <w:spacing w:before="0" w:after="0"/>
              <w:ind w:left="0"/>
              <w:rPr>
                <w:rFonts w:ascii="Gill Sans MT" w:hAnsi="Gill Sans MT" w:cs="Arial"/>
                <w:color w:val="000000" w:themeColor="text1"/>
                <w:sz w:val="15"/>
                <w:szCs w:val="15"/>
              </w:rPr>
            </w:pP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E34D83" w:rsidRPr="006C4A1F" w:rsidRDefault="00E34D83" w:rsidP="00B97715">
            <w:pPr>
              <w:pStyle w:val="Text1"/>
              <w:spacing w:before="0" w:after="0"/>
              <w:ind w:left="0"/>
              <w:rPr>
                <w:rFonts w:ascii="Gill Sans MT" w:hAnsi="Gill Sans MT" w:cs="Arial"/>
                <w:color w:val="000000" w:themeColor="text1"/>
                <w:sz w:val="15"/>
                <w:szCs w:val="15"/>
              </w:rPr>
            </w:pPr>
          </w:p>
          <w:p w:rsidR="005D4886"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B97715" w:rsidRPr="006C4A1F" w:rsidRDefault="00B97715" w:rsidP="00B97715">
            <w:pPr>
              <w:pStyle w:val="Text1"/>
              <w:spacing w:before="0" w:after="0"/>
              <w:ind w:left="0"/>
              <w:rPr>
                <w:rFonts w:ascii="Gill Sans MT" w:hAnsi="Gill Sans MT" w:cs="Arial"/>
                <w:color w:val="000000" w:themeColor="text1"/>
                <w:sz w:val="15"/>
                <w:szCs w:val="15"/>
              </w:rPr>
            </w:pPr>
          </w:p>
          <w:p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c):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D62E03" w:rsidRPr="006C4A1F" w:rsidRDefault="00D62E03" w:rsidP="00B97715">
            <w:pPr>
              <w:pStyle w:val="Text1"/>
              <w:spacing w:before="0" w:after="0"/>
              <w:ind w:left="0"/>
              <w:rPr>
                <w:rFonts w:ascii="Gill Sans MT" w:hAnsi="Gill Sans MT" w:cs="Arial"/>
                <w:color w:val="000000" w:themeColor="text1"/>
                <w:sz w:val="15"/>
                <w:szCs w:val="15"/>
              </w:rPr>
            </w:pPr>
          </w:p>
          <w:p w:rsidR="00E34D83" w:rsidRPr="006C4A1F" w:rsidRDefault="00E34D83" w:rsidP="00B97715">
            <w:pPr>
              <w:pStyle w:val="Text1"/>
              <w:spacing w:before="0" w:after="0"/>
              <w:ind w:left="0"/>
              <w:rPr>
                <w:rFonts w:ascii="Gill Sans MT" w:hAnsi="Gill Sans MT" w:cs="Arial"/>
                <w:color w:val="000000" w:themeColor="text1"/>
                <w:sz w:val="15"/>
                <w:szCs w:val="15"/>
              </w:rPr>
            </w:pPr>
          </w:p>
          <w:p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d):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Lotti</w:t>
            </w:r>
          </w:p>
        </w:tc>
        <w:tc>
          <w:tcPr>
            <w:tcW w:w="4645" w:type="dxa"/>
            <w:shd w:val="clear" w:color="auto" w:fill="auto"/>
          </w:tcPr>
          <w:p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rsidTr="00D62E03">
        <w:tc>
          <w:tcPr>
            <w:tcW w:w="4644" w:type="dxa"/>
            <w:shd w:val="clear" w:color="auto" w:fill="auto"/>
          </w:tcPr>
          <w:p w:rsidR="00472387" w:rsidRPr="006C4A1F" w:rsidRDefault="00472387" w:rsidP="00F84A30">
            <w:pPr>
              <w:pStyle w:val="Text1"/>
              <w:spacing w:after="0"/>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Se pertinente, indicare il lotto o i lotti per i quali l'operatore economico intende presentare un'offerta:</w:t>
            </w:r>
          </w:p>
        </w:tc>
        <w:tc>
          <w:tcPr>
            <w:tcW w:w="4645" w:type="dxa"/>
            <w:shd w:val="clear" w:color="auto" w:fill="auto"/>
          </w:tcPr>
          <w:p w:rsidR="00472387" w:rsidRPr="006C4A1F" w:rsidRDefault="00472387" w:rsidP="00F84A30">
            <w:pPr>
              <w:pStyle w:val="Text1"/>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   ]</w:t>
            </w:r>
          </w:p>
        </w:tc>
      </w:tr>
    </w:tbl>
    <w:p w:rsidR="00D62E03" w:rsidRPr="006C4A1F" w:rsidRDefault="00D62E03" w:rsidP="00F84A30">
      <w:pPr>
        <w:pStyle w:val="SectionTitle"/>
        <w:spacing w:before="0" w:after="0"/>
        <w:jc w:val="both"/>
        <w:rPr>
          <w:rFonts w:ascii="Gill Sans MT" w:hAnsi="Gill Sans MT" w:cs="Arial"/>
          <w:b w:val="0"/>
          <w:caps/>
          <w:smallCaps w:val="0"/>
          <w:color w:val="000000" w:themeColor="text1"/>
          <w:sz w:val="15"/>
          <w:szCs w:val="15"/>
        </w:rPr>
      </w:pPr>
    </w:p>
    <w:p w:rsidR="005A2D5D" w:rsidRPr="006C4A1F" w:rsidRDefault="005A2D5D" w:rsidP="00F84A30">
      <w:pPr>
        <w:pStyle w:val="SectionTitle"/>
        <w:spacing w:before="0" w:after="0"/>
        <w:jc w:val="both"/>
        <w:rPr>
          <w:rFonts w:ascii="Gill Sans MT" w:hAnsi="Gill Sans MT" w:cs="Arial"/>
          <w:b w:val="0"/>
          <w:caps/>
          <w:smallCaps w:val="0"/>
          <w:color w:val="000000" w:themeColor="text1"/>
          <w:sz w:val="15"/>
          <w:szCs w:val="15"/>
        </w:rPr>
      </w:pPr>
    </w:p>
    <w:p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Informazioni sui rappresentanti dell'operatore economico</w:t>
      </w:r>
    </w:p>
    <w:p w:rsidR="00E3353B" w:rsidRPr="006C4A1F" w:rsidRDefault="00472387" w:rsidP="00F84A30">
      <w:pPr>
        <w:pBdr>
          <w:top w:val="single" w:sz="4" w:space="1" w:color="auto"/>
          <w:left w:val="single" w:sz="4" w:space="4" w:color="auto"/>
          <w:bottom w:val="single" w:sz="4" w:space="1" w:color="auto"/>
          <w:right w:val="single" w:sz="4" w:space="0" w:color="auto"/>
        </w:pBd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Se pertinente, indicare nome e indirizzo delle persone abilitate ad agire come rappresentanti,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ivi compresi procuratori e institori,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dell'operatore economico ai fini della procedura di appalto in oggetto</w:t>
      </w:r>
      <w:r w:rsidR="00E3353B" w:rsidRPr="006C4A1F">
        <w:rPr>
          <w:rFonts w:ascii="Gill Sans MT" w:hAnsi="Gill Sans MT"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Eventuali rappresentanti:</w:t>
            </w: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AB562E"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completo; </w:t>
            </w:r>
          </w:p>
          <w:p w:rsidR="00472387"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richiesto, indicare altresì data e luogo di nascita: </w:t>
            </w:r>
          </w:p>
        </w:tc>
        <w:tc>
          <w:tcPr>
            <w:tcW w:w="4645" w:type="dxa"/>
            <w:shd w:val="clear" w:color="auto" w:fill="auto"/>
          </w:tcPr>
          <w:p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Posizione/Titolo ad agire:</w:t>
            </w:r>
          </w:p>
        </w:tc>
        <w:tc>
          <w:tcPr>
            <w:tcW w:w="4645"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postale:</w:t>
            </w:r>
          </w:p>
        </w:tc>
        <w:tc>
          <w:tcPr>
            <w:tcW w:w="4645" w:type="dxa"/>
            <w:shd w:val="clear" w:color="auto" w:fill="auto"/>
          </w:tcPr>
          <w:p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tc>
        <w:tc>
          <w:tcPr>
            <w:tcW w:w="4645"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E-mail:</w:t>
            </w:r>
          </w:p>
        </w:tc>
        <w:tc>
          <w:tcPr>
            <w:tcW w:w="4645"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rsidTr="00D62E03">
        <w:tc>
          <w:tcPr>
            <w:tcW w:w="4644" w:type="dxa"/>
            <w:shd w:val="clear" w:color="auto" w:fill="auto"/>
          </w:tcPr>
          <w:p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necessario, fornire precisazioni sulla rappresentanza (forma, portata, scopo, firma congiunta):</w:t>
            </w:r>
          </w:p>
        </w:tc>
        <w:tc>
          <w:tcPr>
            <w:tcW w:w="4645"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rsidR="008935F6" w:rsidRPr="006C4A1F" w:rsidRDefault="008935F6" w:rsidP="00F84A30">
      <w:pPr>
        <w:pStyle w:val="SectionTitle"/>
        <w:spacing w:after="0"/>
        <w:jc w:val="both"/>
        <w:rPr>
          <w:rFonts w:ascii="Gill Sans MT" w:hAnsi="Gill Sans MT" w:cs="Arial"/>
          <w:b w:val="0"/>
          <w:caps/>
          <w:smallCaps w:val="0"/>
          <w:color w:val="000000" w:themeColor="text1"/>
          <w:sz w:val="15"/>
          <w:szCs w:val="15"/>
        </w:rPr>
      </w:pPr>
    </w:p>
    <w:p w:rsidR="00472387" w:rsidRPr="006C4A1F" w:rsidRDefault="00472387" w:rsidP="00F84A30">
      <w:pPr>
        <w:pStyle w:val="SectionTitle"/>
        <w:spacing w:after="0"/>
        <w:jc w:val="both"/>
        <w:rPr>
          <w:rFonts w:ascii="Gill Sans MT" w:hAnsi="Gill Sans MT" w:cs="Arial"/>
          <w:b w:val="0"/>
          <w:smallCaps w:val="0"/>
          <w:color w:val="000000" w:themeColor="text1"/>
          <w:sz w:val="15"/>
          <w:szCs w:val="15"/>
        </w:rPr>
      </w:pPr>
      <w:r w:rsidRPr="006C4A1F">
        <w:rPr>
          <w:rFonts w:ascii="Gill Sans MT" w:hAnsi="Gill Sans MT" w:cs="Arial"/>
          <w:b w:val="0"/>
          <w:caps/>
          <w:smallCaps w:val="0"/>
          <w:color w:val="000000" w:themeColor="text1"/>
          <w:sz w:val="15"/>
          <w:szCs w:val="15"/>
        </w:rPr>
        <w:t xml:space="preserve">C: Informazioni sull'affidamento </w:t>
      </w:r>
      <w:r w:rsidR="00F066FB" w:rsidRPr="006C4A1F">
        <w:rPr>
          <w:rFonts w:ascii="Gill Sans MT" w:hAnsi="Gill Sans MT" w:cs="Arial"/>
          <w:b w:val="0"/>
          <w:caps/>
          <w:smallCaps w:val="0"/>
          <w:color w:val="000000" w:themeColor="text1"/>
          <w:sz w:val="15"/>
          <w:szCs w:val="15"/>
        </w:rPr>
        <w:t>SULLE C</w:t>
      </w:r>
      <w:r w:rsidRPr="006C4A1F">
        <w:rPr>
          <w:rFonts w:ascii="Gill Sans MT" w:hAnsi="Gill Sans MT" w:cs="Arial"/>
          <w:b w:val="0"/>
          <w:caps/>
          <w:smallCaps w:val="0"/>
          <w:color w:val="000000" w:themeColor="text1"/>
          <w:sz w:val="15"/>
          <w:szCs w:val="15"/>
        </w:rPr>
        <w:t>apacità di altri soggetti</w:t>
      </w:r>
      <w:r w:rsidR="00F066FB" w:rsidRPr="006C4A1F">
        <w:rPr>
          <w:rFonts w:ascii="Gill Sans MT" w:hAnsi="Gill Sans MT" w:cs="Arial"/>
          <w:b w:val="0"/>
          <w:caps/>
          <w:smallCaps w:val="0"/>
          <w:color w:val="000000" w:themeColor="text1"/>
          <w:sz w:val="15"/>
          <w:szCs w:val="15"/>
        </w:rPr>
        <w:t xml:space="preserve"> </w:t>
      </w:r>
      <w:r w:rsidR="0014283D" w:rsidRPr="006C4A1F">
        <w:rPr>
          <w:rFonts w:ascii="Gill Sans MT" w:hAnsi="Gill Sans MT" w:cs="Arial"/>
          <w:b w:val="0"/>
          <w:caps/>
          <w:smallCaps w:val="0"/>
          <w:color w:val="000000" w:themeColor="text1"/>
          <w:sz w:val="15"/>
          <w:szCs w:val="15"/>
        </w:rPr>
        <w:t>(</w:t>
      </w:r>
      <w:r w:rsidR="00E3353B"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 xml:space="preserve">rticolo 89 </w:t>
      </w:r>
      <w:r w:rsidR="00E3353B" w:rsidRPr="006C4A1F">
        <w:rPr>
          <w:rFonts w:ascii="Gill Sans MT" w:hAnsi="Gill Sans MT" w:cs="Arial"/>
          <w:b w:val="0"/>
          <w:smallCaps w:val="0"/>
          <w:color w:val="000000" w:themeColor="text1"/>
          <w:sz w:val="15"/>
          <w:szCs w:val="15"/>
        </w:rPr>
        <w:t>del Codice</w:t>
      </w:r>
      <w:r w:rsidR="00FB3DFA" w:rsidRPr="006C4A1F">
        <w:rPr>
          <w:rFonts w:ascii="Gill Sans MT" w:hAnsi="Gill Sans MT" w:cs="Arial"/>
          <w:b w:val="0"/>
          <w:smallCaps w:val="0"/>
          <w:color w:val="000000" w:themeColor="text1"/>
          <w:sz w:val="15"/>
          <w:szCs w:val="15"/>
        </w:rPr>
        <w:t xml:space="preserve"> - Avvalimento</w:t>
      </w:r>
      <w:r w:rsidR="00F066FB" w:rsidRPr="006C4A1F">
        <w:rPr>
          <w:rFonts w:ascii="Gill Sans MT" w:hAnsi="Gill Sans MT"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Affidamento:</w:t>
            </w: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B97715" w:rsidRPr="006C4A1F" w:rsidRDefault="00B97715" w:rsidP="00B97715">
            <w:pPr>
              <w:spacing w:before="0" w:after="0"/>
              <w:rPr>
                <w:rFonts w:ascii="Gill Sans MT" w:hAnsi="Gill Sans MT" w:cs="Arial"/>
                <w:color w:val="000000" w:themeColor="text1"/>
                <w:sz w:val="15"/>
                <w:szCs w:val="15"/>
              </w:rPr>
            </w:pPr>
          </w:p>
          <w:p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fa affidamento sulle capacità di altri soggetti per soddisfare i criteri di selezione della parte IV e rispettare i criteri e le regole (eventuali) della parte V?</w:t>
            </w:r>
          </w:p>
          <w:p w:rsidR="00B97715" w:rsidRPr="006C4A1F" w:rsidRDefault="00B97715" w:rsidP="00B97715">
            <w:pPr>
              <w:spacing w:before="0" w:after="0"/>
              <w:rPr>
                <w:rFonts w:ascii="Gill Sans MT" w:hAnsi="Gill Sans MT" w:cs="Arial"/>
                <w:b/>
                <w:iCs/>
                <w:color w:val="000000" w:themeColor="text1"/>
                <w:sz w:val="15"/>
                <w:szCs w:val="15"/>
              </w:rPr>
            </w:pPr>
          </w:p>
          <w:p w:rsidR="00F0080C" w:rsidRPr="006C4A1F" w:rsidRDefault="00F0080C" w:rsidP="00B97715">
            <w:pPr>
              <w:spacing w:before="0" w:after="0"/>
              <w:rPr>
                <w:rFonts w:ascii="Gill Sans MT" w:hAnsi="Gill Sans MT" w:cs="Arial"/>
                <w:b/>
                <w:iCs/>
                <w:color w:val="000000" w:themeColor="text1"/>
                <w:sz w:val="15"/>
                <w:szCs w:val="15"/>
              </w:rPr>
            </w:pPr>
            <w:r w:rsidRPr="006C4A1F">
              <w:rPr>
                <w:rFonts w:ascii="Gill Sans MT" w:hAnsi="Gill Sans MT" w:cs="Arial"/>
                <w:b/>
                <w:iCs/>
                <w:color w:val="000000" w:themeColor="text1"/>
                <w:sz w:val="15"/>
                <w:szCs w:val="15"/>
              </w:rPr>
              <w:t xml:space="preserve">In caso affermativo: </w:t>
            </w:r>
          </w:p>
          <w:p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la denominazione degli operatori economici di cui si intende avvalersi</w:t>
            </w:r>
            <w:r w:rsidR="00802A00" w:rsidRPr="006C4A1F">
              <w:rPr>
                <w:rFonts w:ascii="Gill Sans MT" w:hAnsi="Gill Sans MT" w:cs="Arial"/>
                <w:iCs/>
                <w:color w:val="000000" w:themeColor="text1"/>
                <w:sz w:val="15"/>
                <w:szCs w:val="15"/>
              </w:rPr>
              <w:t>:</w:t>
            </w:r>
          </w:p>
          <w:p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i requisiti oggetto di avvalimento</w:t>
            </w:r>
            <w:r w:rsidR="00802A00" w:rsidRPr="006C4A1F">
              <w:rPr>
                <w:rFonts w:ascii="Gill Sans MT" w:hAnsi="Gill Sans MT" w:cs="Arial"/>
                <w:iCs/>
                <w:color w:val="000000" w:themeColor="text1"/>
                <w:sz w:val="15"/>
                <w:szCs w:val="15"/>
              </w:rPr>
              <w:t>:</w:t>
            </w:r>
          </w:p>
        </w:tc>
        <w:tc>
          <w:tcPr>
            <w:tcW w:w="4645" w:type="dxa"/>
            <w:shd w:val="clear" w:color="auto" w:fill="auto"/>
          </w:tcPr>
          <w:p w:rsidR="00B97715" w:rsidRPr="006C4A1F" w:rsidRDefault="00B97715" w:rsidP="00B97715">
            <w:pPr>
              <w:spacing w:before="0" w:after="0"/>
              <w:rPr>
                <w:rFonts w:ascii="Gill Sans MT" w:hAnsi="Gill Sans MT" w:cs="Arial"/>
                <w:color w:val="000000" w:themeColor="text1"/>
                <w:sz w:val="15"/>
                <w:szCs w:val="15"/>
              </w:rPr>
            </w:pPr>
          </w:p>
          <w:p w:rsidR="00472387"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rsidR="00F0080C" w:rsidRPr="006C4A1F" w:rsidRDefault="00F0080C" w:rsidP="00B97715">
            <w:pPr>
              <w:spacing w:before="0" w:after="0"/>
              <w:rPr>
                <w:rFonts w:ascii="Gill Sans MT" w:hAnsi="Gill Sans MT" w:cs="Arial"/>
                <w:color w:val="000000" w:themeColor="text1"/>
                <w:sz w:val="15"/>
                <w:szCs w:val="15"/>
              </w:rPr>
            </w:pPr>
          </w:p>
          <w:p w:rsidR="00F0080C" w:rsidRPr="006C4A1F" w:rsidRDefault="00F0080C" w:rsidP="00B97715">
            <w:pPr>
              <w:spacing w:before="0" w:after="0"/>
              <w:rPr>
                <w:rFonts w:ascii="Gill Sans MT" w:hAnsi="Gill Sans MT" w:cs="Arial"/>
                <w:color w:val="000000" w:themeColor="text1"/>
                <w:sz w:val="15"/>
                <w:szCs w:val="15"/>
              </w:rPr>
            </w:pPr>
          </w:p>
          <w:p w:rsidR="00B97715" w:rsidRPr="006C4A1F" w:rsidRDefault="00B97715" w:rsidP="00B97715">
            <w:pPr>
              <w:spacing w:before="0" w:after="0"/>
              <w:rPr>
                <w:rFonts w:ascii="Gill Sans MT" w:hAnsi="Gill Sans MT" w:cs="Arial"/>
                <w:color w:val="000000" w:themeColor="text1"/>
                <w:sz w:val="15"/>
                <w:szCs w:val="15"/>
              </w:rPr>
            </w:pPr>
          </w:p>
          <w:p w:rsidR="00B97715" w:rsidRPr="006C4A1F" w:rsidRDefault="00B97715" w:rsidP="00B97715">
            <w:pPr>
              <w:spacing w:before="0" w:after="0"/>
              <w:rPr>
                <w:rFonts w:ascii="Gill Sans MT" w:hAnsi="Gill Sans MT" w:cs="Arial"/>
                <w:color w:val="000000" w:themeColor="text1"/>
                <w:sz w:val="15"/>
                <w:szCs w:val="15"/>
              </w:rPr>
            </w:pPr>
          </w:p>
          <w:p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802A00" w:rsidRPr="006C4A1F" w:rsidRDefault="00802A00" w:rsidP="00B97715">
            <w:pPr>
              <w:spacing w:before="0" w:after="0"/>
              <w:rPr>
                <w:rFonts w:ascii="Gill Sans MT" w:hAnsi="Gill Sans MT" w:cs="Arial"/>
                <w:color w:val="000000" w:themeColor="text1"/>
                <w:sz w:val="15"/>
                <w:szCs w:val="15"/>
              </w:rPr>
            </w:pPr>
          </w:p>
          <w:p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rsidR="00696DF7" w:rsidRPr="006C4A1F"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In caso affermativo</w:t>
      </w:r>
      <w:r w:rsidRPr="006C4A1F">
        <w:rPr>
          <w:rFonts w:ascii="Gill Sans MT" w:hAnsi="Gill Sans MT" w:cs="Arial"/>
          <w:color w:val="000000" w:themeColor="text1"/>
          <w:sz w:val="15"/>
          <w:szCs w:val="15"/>
        </w:rPr>
        <w:t>, indicare la denominazione degli operatori econom</w:t>
      </w:r>
      <w:r w:rsidR="00B97FD0" w:rsidRPr="006C4A1F">
        <w:rPr>
          <w:rFonts w:ascii="Gill Sans MT" w:hAnsi="Gill Sans MT" w:cs="Arial"/>
          <w:color w:val="000000" w:themeColor="text1"/>
          <w:sz w:val="15"/>
          <w:szCs w:val="15"/>
        </w:rPr>
        <w:t>i</w:t>
      </w:r>
      <w:r w:rsidRPr="006C4A1F">
        <w:rPr>
          <w:rFonts w:ascii="Gill Sans MT" w:hAnsi="Gill Sans MT" w:cs="Arial"/>
          <w:color w:val="000000" w:themeColor="text1"/>
          <w:sz w:val="15"/>
          <w:szCs w:val="15"/>
        </w:rPr>
        <w:t>c</w:t>
      </w:r>
      <w:r w:rsidR="001227C5" w:rsidRPr="006C4A1F">
        <w:rPr>
          <w:rFonts w:ascii="Gill Sans MT" w:hAnsi="Gill Sans MT" w:cs="Arial"/>
          <w:color w:val="000000" w:themeColor="text1"/>
          <w:sz w:val="15"/>
          <w:szCs w:val="15"/>
        </w:rPr>
        <w:t xml:space="preserve">i di cui si intende avvalersi, </w:t>
      </w:r>
      <w:r w:rsidRPr="006C4A1F">
        <w:rPr>
          <w:rFonts w:ascii="Gill Sans MT" w:hAnsi="Gill Sans MT" w:cs="Arial"/>
          <w:color w:val="000000" w:themeColor="text1"/>
          <w:sz w:val="15"/>
          <w:szCs w:val="15"/>
        </w:rPr>
        <w:t>i requisiti</w:t>
      </w:r>
      <w:r w:rsidR="001227C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oggetto di avvalimento</w:t>
      </w:r>
      <w:r w:rsidR="001227C5" w:rsidRPr="006C4A1F">
        <w:rPr>
          <w:rFonts w:ascii="Gill Sans MT" w:hAnsi="Gill Sans MT" w:cs="Arial"/>
          <w:color w:val="000000" w:themeColor="text1"/>
          <w:sz w:val="15"/>
          <w:szCs w:val="15"/>
        </w:rPr>
        <w:t xml:space="preserve"> e </w:t>
      </w:r>
      <w:r w:rsidR="00B46A18" w:rsidRPr="006C4A1F">
        <w:rPr>
          <w:rFonts w:ascii="Gill Sans MT" w:hAnsi="Gill Sans MT" w:cs="Arial"/>
          <w:color w:val="000000" w:themeColor="text1"/>
          <w:sz w:val="15"/>
          <w:szCs w:val="15"/>
        </w:rPr>
        <w:t xml:space="preserve">presentare </w:t>
      </w:r>
      <w:r w:rsidR="001227C5" w:rsidRPr="006C4A1F">
        <w:rPr>
          <w:rFonts w:ascii="Gill Sans MT" w:hAnsi="Gill Sans MT" w:cs="Arial"/>
          <w:color w:val="000000" w:themeColor="text1"/>
          <w:sz w:val="15"/>
          <w:szCs w:val="15"/>
        </w:rPr>
        <w:t xml:space="preserve">per ciascuna impresa ausiliaria </w:t>
      </w:r>
      <w:r w:rsidR="00696DF7" w:rsidRPr="006C4A1F">
        <w:rPr>
          <w:rFonts w:ascii="Gill Sans MT" w:hAnsi="Gill Sans MT" w:cs="Arial"/>
          <w:color w:val="000000" w:themeColor="text1"/>
          <w:sz w:val="15"/>
          <w:szCs w:val="15"/>
        </w:rPr>
        <w:t xml:space="preserve">un DGUE distinto, debitamente compilato e firmato dai soggetti interessati, con le informazioni richieste dalle </w:t>
      </w:r>
      <w:r w:rsidR="00696DF7" w:rsidRPr="006C4A1F">
        <w:rPr>
          <w:rFonts w:ascii="Gill Sans MT" w:hAnsi="Gill Sans MT" w:cs="Arial"/>
          <w:b/>
          <w:color w:val="000000" w:themeColor="text1"/>
          <w:sz w:val="15"/>
          <w:szCs w:val="15"/>
        </w:rPr>
        <w:t>sezioni A e B della presente parte</w:t>
      </w:r>
      <w:r w:rsidR="008935F6" w:rsidRPr="006C4A1F">
        <w:rPr>
          <w:rFonts w:ascii="Gill Sans MT" w:hAnsi="Gill Sans MT" w:cs="Arial"/>
          <w:b/>
          <w:color w:val="000000" w:themeColor="text1"/>
          <w:sz w:val="15"/>
          <w:szCs w:val="15"/>
        </w:rPr>
        <w:t>,</w:t>
      </w:r>
      <w:r w:rsidR="00696DF7" w:rsidRPr="006C4A1F">
        <w:rPr>
          <w:rFonts w:ascii="Gill Sans MT" w:hAnsi="Gill Sans MT" w:cs="Arial"/>
          <w:b/>
          <w:color w:val="000000" w:themeColor="text1"/>
          <w:sz w:val="15"/>
          <w:szCs w:val="15"/>
        </w:rPr>
        <w:t xml:space="preserve"> dalla parte III</w:t>
      </w:r>
      <w:r w:rsidR="0081449D" w:rsidRPr="006C4A1F">
        <w:rPr>
          <w:rFonts w:ascii="Gill Sans MT" w:hAnsi="Gill Sans MT" w:cs="Arial"/>
          <w:b/>
          <w:color w:val="000000" w:themeColor="text1"/>
          <w:sz w:val="15"/>
          <w:szCs w:val="15"/>
        </w:rPr>
        <w:t>,</w:t>
      </w:r>
      <w:r w:rsidR="00350964" w:rsidRPr="006C4A1F">
        <w:rPr>
          <w:rFonts w:ascii="Gill Sans MT" w:hAnsi="Gill Sans MT" w:cs="Arial"/>
          <w:b/>
          <w:color w:val="000000" w:themeColor="text1"/>
          <w:sz w:val="15"/>
          <w:szCs w:val="15"/>
        </w:rPr>
        <w:t xml:space="preserve"> dalla parte I</w:t>
      </w:r>
      <w:r w:rsidR="0081449D" w:rsidRPr="006C4A1F">
        <w:rPr>
          <w:rFonts w:ascii="Gill Sans MT" w:hAnsi="Gill Sans MT" w:cs="Arial"/>
          <w:b/>
          <w:color w:val="000000" w:themeColor="text1"/>
          <w:sz w:val="15"/>
          <w:szCs w:val="15"/>
        </w:rPr>
        <w:t>V</w:t>
      </w:r>
      <w:r w:rsidR="005F123C" w:rsidRPr="006C4A1F">
        <w:rPr>
          <w:rFonts w:ascii="Gill Sans MT" w:hAnsi="Gill Sans MT" w:cs="Arial"/>
          <w:b/>
          <w:color w:val="000000" w:themeColor="text1"/>
          <w:sz w:val="15"/>
          <w:szCs w:val="15"/>
        </w:rPr>
        <w:t xml:space="preserve"> ove pertinente</w:t>
      </w:r>
      <w:r w:rsidR="0081449D" w:rsidRPr="006C4A1F">
        <w:rPr>
          <w:rFonts w:ascii="Gill Sans MT" w:hAnsi="Gill Sans MT" w:cs="Arial"/>
          <w:b/>
          <w:color w:val="000000" w:themeColor="text1"/>
          <w:sz w:val="15"/>
          <w:szCs w:val="15"/>
        </w:rPr>
        <w:t xml:space="preserve"> e dalla parte VI</w:t>
      </w:r>
      <w:r w:rsidR="00350964" w:rsidRPr="006C4A1F">
        <w:rPr>
          <w:rFonts w:ascii="Gill Sans MT" w:hAnsi="Gill Sans MT" w:cs="Arial"/>
          <w:b/>
          <w:color w:val="000000" w:themeColor="text1"/>
          <w:sz w:val="15"/>
          <w:szCs w:val="15"/>
        </w:rPr>
        <w:t>.</w:t>
      </w:r>
    </w:p>
    <w:p w:rsidR="00696DF7" w:rsidRPr="006C4A1F"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B00CA" w:rsidRPr="006C4A1F" w:rsidRDefault="007B00CA" w:rsidP="007B00CA">
      <w:pPr>
        <w:rPr>
          <w:rFonts w:ascii="Gill Sans MT" w:hAnsi="Gill Sans MT"/>
          <w:color w:val="000000" w:themeColor="text1"/>
          <w:sz w:val="15"/>
          <w:szCs w:val="15"/>
        </w:rPr>
      </w:pPr>
    </w:p>
    <w:p w:rsidR="005D4886" w:rsidRPr="006C4A1F" w:rsidRDefault="00472387" w:rsidP="00F84A30">
      <w:pPr>
        <w:pStyle w:val="ChapterTitle"/>
        <w:spacing w:before="0" w:after="0"/>
        <w:jc w:val="both"/>
        <w:rPr>
          <w:rFonts w:ascii="Gill Sans MT" w:hAnsi="Gill Sans MT" w:cs="Arial"/>
          <w:b w:val="0"/>
          <w:caps/>
          <w:color w:val="000000" w:themeColor="text1"/>
          <w:sz w:val="15"/>
          <w:szCs w:val="15"/>
        </w:rPr>
      </w:pPr>
      <w:r w:rsidRPr="006C4A1F">
        <w:rPr>
          <w:rFonts w:ascii="Gill Sans MT" w:hAnsi="Gill Sans MT" w:cs="Arial"/>
          <w:b w:val="0"/>
          <w:caps/>
          <w:color w:val="000000" w:themeColor="text1"/>
          <w:sz w:val="15"/>
          <w:szCs w:val="15"/>
        </w:rPr>
        <w:t>D: Informazioni concernenti i subappaltatori sulle cui capacità l'operatore economico non fa</w:t>
      </w:r>
    </w:p>
    <w:p w:rsidR="0014283D" w:rsidRPr="006C4A1F" w:rsidRDefault="00472387" w:rsidP="00F84A30">
      <w:pPr>
        <w:pStyle w:val="SectionTitle"/>
        <w:jc w:val="both"/>
        <w:rPr>
          <w:rFonts w:ascii="Gill Sans MT" w:hAnsi="Gill Sans MT" w:cs="Arial"/>
          <w:caps/>
          <w:smallCaps w:val="0"/>
          <w:color w:val="000000" w:themeColor="text1"/>
          <w:sz w:val="15"/>
          <w:szCs w:val="15"/>
        </w:rPr>
      </w:pPr>
      <w:r w:rsidRPr="006C4A1F">
        <w:rPr>
          <w:rFonts w:ascii="Gill Sans MT" w:hAnsi="Gill Sans MT" w:cs="Arial"/>
          <w:b w:val="0"/>
          <w:caps/>
          <w:color w:val="000000" w:themeColor="text1"/>
          <w:sz w:val="15"/>
          <w:szCs w:val="15"/>
        </w:rPr>
        <w:t xml:space="preserve"> affidamento</w:t>
      </w:r>
      <w:r w:rsidR="0014283D" w:rsidRPr="006C4A1F">
        <w:rPr>
          <w:rFonts w:ascii="Gill Sans MT" w:hAnsi="Gill Sans MT" w:cs="Arial"/>
          <w:b w:val="0"/>
          <w:caps/>
          <w:color w:val="000000" w:themeColor="text1"/>
          <w:sz w:val="15"/>
          <w:szCs w:val="15"/>
        </w:rPr>
        <w:t xml:space="preserve"> (</w:t>
      </w:r>
      <w:r w:rsidR="00FB3DFA"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rticolo 105 del Codice - Subappalto)</w:t>
      </w:r>
    </w:p>
    <w:p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5D4886" w:rsidRPr="006C4A1F">
        <w:rPr>
          <w:rFonts w:ascii="Gill Sans MT" w:hAnsi="Gill Sans MT" w:cs="Arial"/>
          <w:color w:val="000000" w:themeColor="text1"/>
          <w:sz w:val="15"/>
          <w:szCs w:val="15"/>
        </w:rPr>
        <w:t xml:space="preserve">Tale sezione è da </w:t>
      </w:r>
      <w:r w:rsidRPr="006C4A1F">
        <w:rPr>
          <w:rFonts w:ascii="Gill Sans MT" w:hAnsi="Gill Sans MT" w:cs="Arial"/>
          <w:color w:val="000000" w:themeColor="text1"/>
          <w:sz w:val="15"/>
          <w:szCs w:val="15"/>
        </w:rPr>
        <w:t>compila</w:t>
      </w:r>
      <w:r w:rsidR="005D4886" w:rsidRPr="006C4A1F">
        <w:rPr>
          <w:rFonts w:ascii="Gill Sans MT" w:hAnsi="Gill Sans MT" w:cs="Arial"/>
          <w:color w:val="000000" w:themeColor="text1"/>
          <w:sz w:val="15"/>
          <w:szCs w:val="15"/>
        </w:rPr>
        <w:t xml:space="preserve">re </w:t>
      </w:r>
      <w:r w:rsidRPr="006C4A1F">
        <w:rPr>
          <w:rFonts w:ascii="Gill Sans MT" w:hAnsi="Gill Sans MT" w:cs="Arial"/>
          <w:color w:val="000000" w:themeColor="text1"/>
          <w:sz w:val="15"/>
          <w:szCs w:val="15"/>
        </w:rPr>
        <w:t>solo se le informazioni sono esplicitamente richieste dall'amministrazione aggiudica</w:t>
      </w:r>
      <w:r w:rsidR="005D4886" w:rsidRPr="006C4A1F">
        <w:rPr>
          <w:rFonts w:ascii="Gill Sans MT" w:hAnsi="Gill Sans MT" w:cs="Arial"/>
          <w:color w:val="000000" w:themeColor="text1"/>
          <w:sz w:val="15"/>
          <w:szCs w:val="15"/>
        </w:rPr>
        <w:t xml:space="preserve">trice </w:t>
      </w:r>
      <w:r w:rsidRPr="006C4A1F">
        <w:rPr>
          <w:rFonts w:ascii="Gill Sans MT" w:hAnsi="Gill Sans MT" w:cs="Arial"/>
          <w:color w:val="000000" w:themeColor="text1"/>
          <w:sz w:val="15"/>
          <w:szCs w:val="15"/>
        </w:rPr>
        <w:t>o dall'ente aggiudicatore)</w:t>
      </w:r>
      <w:r w:rsidR="005D4886"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Subappaltatore:</w:t>
            </w: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F0080C"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L'operatore economico intende subappaltare parte del contratto a terzi?</w:t>
            </w:r>
            <w:r w:rsidR="00F0080C" w:rsidRPr="006C4A1F">
              <w:rPr>
                <w:rFonts w:ascii="Gill Sans MT" w:hAnsi="Gill Sans MT" w:cs="Arial"/>
                <w:b/>
                <w:color w:val="000000" w:themeColor="text1"/>
                <w:sz w:val="15"/>
                <w:szCs w:val="15"/>
              </w:rPr>
              <w:t xml:space="preserve"> </w:t>
            </w:r>
          </w:p>
          <w:p w:rsidR="00910862" w:rsidRPr="006C4A1F" w:rsidRDefault="00910862" w:rsidP="00B97715">
            <w:pPr>
              <w:spacing w:before="0" w:after="0"/>
              <w:rPr>
                <w:rFonts w:ascii="Gill Sans MT" w:hAnsi="Gill Sans MT" w:cs="Arial"/>
                <w:b/>
                <w:color w:val="000000" w:themeColor="text1"/>
                <w:sz w:val="15"/>
                <w:szCs w:val="15"/>
              </w:rPr>
            </w:pPr>
          </w:p>
          <w:p w:rsidR="00F0080C" w:rsidRPr="006C4A1F" w:rsidRDefault="00F0080C"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Elencare le prestazioni o lavorazioni che si intende subappaltare</w:t>
            </w:r>
            <w:r w:rsidR="007A4825" w:rsidRPr="006C4A1F">
              <w:rPr>
                <w:rFonts w:ascii="Gill Sans MT" w:hAnsi="Gill Sans MT" w:cs="Arial"/>
                <w:color w:val="000000" w:themeColor="text1"/>
                <w:sz w:val="15"/>
                <w:szCs w:val="15"/>
              </w:rPr>
              <w:t xml:space="preserve"> e la relativa quota (espressa in percentuale) sull’importo contrattuale</w:t>
            </w:r>
            <w:r w:rsidR="0081043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rsidR="00B97715" w:rsidRPr="006C4A1F" w:rsidRDefault="00B97715" w:rsidP="00B97715">
            <w:pPr>
              <w:spacing w:before="0" w:after="0"/>
              <w:rPr>
                <w:rFonts w:ascii="Gill Sans MT" w:hAnsi="Gill Sans MT" w:cs="Arial"/>
                <w:color w:val="000000" w:themeColor="text1"/>
                <w:sz w:val="15"/>
                <w:szCs w:val="15"/>
              </w:rPr>
            </w:pPr>
          </w:p>
          <w:p w:rsidR="00472387"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Nel caso ricorrano le condizioni di cui all’articolo 105, comma 6, del Codice</w:t>
            </w:r>
            <w:r w:rsidR="00FB12BD" w:rsidRPr="006C4A1F">
              <w:rPr>
                <w:rFonts w:ascii="Gill Sans MT" w:hAnsi="Gill Sans MT" w:cs="Arial"/>
                <w:color w:val="000000" w:themeColor="text1"/>
                <w:sz w:val="15"/>
                <w:szCs w:val="15"/>
              </w:rPr>
              <w:t>, indicare la denominazione dei subappaltatori proposti</w:t>
            </w:r>
            <w:r w:rsidR="0081043F" w:rsidRPr="006C4A1F">
              <w:rPr>
                <w:rFonts w:ascii="Gill Sans MT" w:hAnsi="Gill Sans MT" w:cs="Arial"/>
                <w:color w:val="000000" w:themeColor="text1"/>
                <w:sz w:val="15"/>
                <w:szCs w:val="15"/>
              </w:rPr>
              <w:t>:</w:t>
            </w:r>
          </w:p>
        </w:tc>
        <w:tc>
          <w:tcPr>
            <w:tcW w:w="4645" w:type="dxa"/>
            <w:shd w:val="clear" w:color="auto" w:fill="auto"/>
          </w:tcPr>
          <w:p w:rsidR="005D4886"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rsidR="0081043F" w:rsidRPr="006C4A1F" w:rsidRDefault="0081043F" w:rsidP="00B97715">
            <w:pPr>
              <w:spacing w:before="0" w:after="0"/>
              <w:rPr>
                <w:rFonts w:ascii="Gill Sans MT" w:hAnsi="Gill Sans MT" w:cs="Arial"/>
                <w:b/>
                <w:color w:val="000000" w:themeColor="text1"/>
                <w:sz w:val="15"/>
                <w:szCs w:val="15"/>
              </w:rPr>
            </w:pPr>
          </w:p>
          <w:p w:rsidR="00B97715" w:rsidRPr="006C4A1F" w:rsidRDefault="00B97715" w:rsidP="00B97715">
            <w:pPr>
              <w:spacing w:before="0" w:after="0"/>
              <w:rPr>
                <w:rFonts w:ascii="Gill Sans MT" w:hAnsi="Gill Sans MT" w:cs="Arial"/>
                <w:color w:val="000000" w:themeColor="text1"/>
                <w:sz w:val="15"/>
                <w:szCs w:val="15"/>
              </w:rPr>
            </w:pPr>
          </w:p>
          <w:p w:rsidR="00B97715" w:rsidRPr="006C4A1F" w:rsidRDefault="00B97715" w:rsidP="00B97715">
            <w:pPr>
              <w:spacing w:before="0" w:after="0"/>
              <w:rPr>
                <w:rFonts w:ascii="Gill Sans MT" w:hAnsi="Gill Sans MT" w:cs="Arial"/>
                <w:color w:val="000000" w:themeColor="text1"/>
                <w:sz w:val="15"/>
                <w:szCs w:val="15"/>
              </w:rPr>
            </w:pPr>
          </w:p>
          <w:p w:rsidR="00B97715" w:rsidRPr="006C4A1F" w:rsidRDefault="00B97715" w:rsidP="00B97715">
            <w:pPr>
              <w:spacing w:before="0" w:after="0"/>
              <w:rPr>
                <w:rFonts w:ascii="Gill Sans MT" w:hAnsi="Gill Sans MT" w:cs="Arial"/>
                <w:color w:val="000000" w:themeColor="text1"/>
                <w:sz w:val="15"/>
                <w:szCs w:val="15"/>
              </w:rPr>
            </w:pPr>
          </w:p>
          <w:p w:rsidR="00910862" w:rsidRPr="006C4A1F" w:rsidRDefault="00910862" w:rsidP="00B97715">
            <w:pPr>
              <w:spacing w:before="0" w:after="0"/>
              <w:rPr>
                <w:rFonts w:ascii="Gill Sans MT" w:hAnsi="Gill Sans MT" w:cs="Arial"/>
                <w:color w:val="000000" w:themeColor="text1"/>
                <w:sz w:val="15"/>
                <w:szCs w:val="15"/>
              </w:rPr>
            </w:pPr>
          </w:p>
          <w:p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F0080C"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B97715" w:rsidRPr="006C4A1F" w:rsidRDefault="00B97715" w:rsidP="00B97715">
            <w:pPr>
              <w:spacing w:before="0" w:after="0"/>
              <w:rPr>
                <w:rFonts w:ascii="Gill Sans MT" w:hAnsi="Gill Sans MT" w:cs="Arial"/>
                <w:color w:val="000000" w:themeColor="text1"/>
                <w:sz w:val="15"/>
                <w:szCs w:val="15"/>
              </w:rPr>
            </w:pPr>
          </w:p>
          <w:p w:rsidR="00B97715" w:rsidRPr="006C4A1F" w:rsidRDefault="00B97715" w:rsidP="00B97715">
            <w:pPr>
              <w:spacing w:before="0" w:after="0"/>
              <w:rPr>
                <w:rFonts w:ascii="Gill Sans MT" w:hAnsi="Gill Sans MT" w:cs="Arial"/>
                <w:color w:val="000000" w:themeColor="text1"/>
                <w:sz w:val="15"/>
                <w:szCs w:val="15"/>
              </w:rPr>
            </w:pPr>
          </w:p>
          <w:p w:rsidR="00FB12BD" w:rsidRPr="006C4A1F" w:rsidRDefault="00C31E6D"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l'amministrazione aggiudicatrice o l'ente aggiudicatore richiede esplicitamente queste informazioni in aggiunta alle informazioni della presente sezione, </w:t>
      </w:r>
      <w:r w:rsidR="00035FE8" w:rsidRPr="006C4A1F">
        <w:rPr>
          <w:rFonts w:ascii="Gill Sans MT" w:hAnsi="Gill Sans MT"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6C4A1F" w:rsidRDefault="0033696C" w:rsidP="00F84A30">
      <w:pPr>
        <w:spacing w:before="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type="page"/>
      </w:r>
    </w:p>
    <w:p w:rsidR="008956BD" w:rsidRPr="006C4A1F" w:rsidRDefault="00472387" w:rsidP="007B00CA">
      <w:pPr>
        <w:pStyle w:val="SectionTitle"/>
        <w:rPr>
          <w:rFonts w:ascii="Gill Sans MT" w:hAnsi="Gill Sans MT" w:cs="Arial"/>
          <w:caps/>
          <w:smallCaps w:val="0"/>
          <w:color w:val="000000" w:themeColor="text1"/>
          <w:sz w:val="15"/>
          <w:szCs w:val="15"/>
        </w:rPr>
      </w:pPr>
      <w:r w:rsidRPr="006C4A1F">
        <w:rPr>
          <w:rFonts w:ascii="Gill Sans MT" w:hAnsi="Gill Sans MT"/>
          <w:color w:val="000000" w:themeColor="text1"/>
          <w:sz w:val="15"/>
          <w:szCs w:val="15"/>
        </w:rPr>
        <w:t>Parte III: Motivi di esclusione</w:t>
      </w:r>
      <w:r w:rsidR="008956BD" w:rsidRPr="006C4A1F">
        <w:rPr>
          <w:rFonts w:ascii="Gill Sans MT" w:hAnsi="Gill Sans MT"/>
          <w:color w:val="000000" w:themeColor="text1"/>
          <w:sz w:val="15"/>
          <w:szCs w:val="15"/>
        </w:rPr>
        <w:t xml:space="preserve"> </w:t>
      </w:r>
      <w:r w:rsidR="008956BD" w:rsidRPr="006C4A1F">
        <w:rPr>
          <w:rFonts w:ascii="Gill Sans MT" w:hAnsi="Gill Sans MT" w:cs="Arial"/>
          <w:b w:val="0"/>
          <w:caps/>
          <w:color w:val="000000" w:themeColor="text1"/>
          <w:sz w:val="15"/>
          <w:szCs w:val="15"/>
        </w:rPr>
        <w:t>(</w:t>
      </w:r>
      <w:r w:rsidR="008956BD" w:rsidRPr="006C4A1F">
        <w:rPr>
          <w:rFonts w:ascii="Gill Sans MT" w:hAnsi="Gill Sans MT" w:cs="Arial"/>
          <w:b w:val="0"/>
          <w:smallCaps w:val="0"/>
          <w:color w:val="000000" w:themeColor="text1"/>
          <w:sz w:val="15"/>
          <w:szCs w:val="15"/>
        </w:rPr>
        <w:t>Articolo 80 del Codi</w:t>
      </w:r>
      <w:r w:rsidR="00FC41B5" w:rsidRPr="006C4A1F">
        <w:rPr>
          <w:rFonts w:ascii="Gill Sans MT" w:hAnsi="Gill Sans MT" w:cs="Arial"/>
          <w:b w:val="0"/>
          <w:smallCaps w:val="0"/>
          <w:color w:val="000000" w:themeColor="text1"/>
          <w:sz w:val="15"/>
          <w:szCs w:val="15"/>
        </w:rPr>
        <w:t>ce</w:t>
      </w:r>
      <w:r w:rsidR="008956BD" w:rsidRPr="006C4A1F">
        <w:rPr>
          <w:rFonts w:ascii="Gill Sans MT" w:hAnsi="Gill Sans MT" w:cs="Arial"/>
          <w:b w:val="0"/>
          <w:smallCaps w:val="0"/>
          <w:color w:val="000000" w:themeColor="text1"/>
          <w:sz w:val="15"/>
          <w:szCs w:val="15"/>
        </w:rPr>
        <w:t>)</w:t>
      </w:r>
    </w:p>
    <w:p w:rsidR="00472387" w:rsidRPr="006C4A1F" w:rsidRDefault="00472387" w:rsidP="007B00CA">
      <w:pPr>
        <w:pStyle w:val="SectionTitle"/>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Motivi legati a condanne penali</w:t>
      </w:r>
    </w:p>
    <w:p w:rsidR="00CC2D89" w:rsidRPr="006C4A1F" w:rsidRDefault="00CC2D8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L'articolo 57, paragrafo 1, della direttiva 2014/24/UE stabilisce </w:t>
      </w:r>
      <w:r w:rsidR="008956BD" w:rsidRPr="006C4A1F">
        <w:rPr>
          <w:rFonts w:ascii="Gill Sans MT" w:hAnsi="Gill Sans MT" w:cs="Arial"/>
          <w:color w:val="000000" w:themeColor="text1"/>
          <w:sz w:val="15"/>
          <w:szCs w:val="15"/>
        </w:rPr>
        <w:t>i seguenti motivi di esclusione (Articolo 80, comma 1, del Codice):</w:t>
      </w:r>
    </w:p>
    <w:p w:rsidR="00CC2D89" w:rsidRPr="006C4A1F"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Partecipazione a un’organizzazione criminale (</w:t>
      </w:r>
      <w:r w:rsidRPr="006C4A1F">
        <w:rPr>
          <w:rStyle w:val="Rimandonotaapidipagina"/>
          <w:rFonts w:ascii="Gill Sans MT" w:hAnsi="Gill Sans MT" w:cs="Arial"/>
          <w:color w:val="000000" w:themeColor="text1"/>
          <w:sz w:val="15"/>
          <w:szCs w:val="15"/>
        </w:rPr>
        <w:footnoteReference w:id="13"/>
      </w:r>
      <w:r w:rsidRPr="006C4A1F">
        <w:rPr>
          <w:rFonts w:ascii="Gill Sans MT" w:hAnsi="Gill Sans MT" w:cs="Arial"/>
          <w:color w:val="000000" w:themeColor="text1"/>
          <w:sz w:val="15"/>
          <w:szCs w:val="15"/>
        </w:rPr>
        <w:t>)</w:t>
      </w:r>
    </w:p>
    <w:p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Corruzione(</w:t>
      </w:r>
      <w:r w:rsidRPr="006C4A1F">
        <w:rPr>
          <w:rStyle w:val="Rimandonotaapidipagina"/>
          <w:rFonts w:ascii="Gill Sans MT" w:hAnsi="Gill Sans MT" w:cs="Arial"/>
          <w:color w:val="000000" w:themeColor="text1"/>
          <w:sz w:val="15"/>
          <w:szCs w:val="15"/>
        </w:rPr>
        <w:footnoteReference w:id="14"/>
      </w:r>
      <w:r w:rsidRPr="006C4A1F">
        <w:rPr>
          <w:rFonts w:ascii="Gill Sans MT" w:hAnsi="Gill Sans MT" w:cs="Arial"/>
          <w:color w:val="000000" w:themeColor="text1"/>
          <w:sz w:val="15"/>
          <w:szCs w:val="15"/>
        </w:rPr>
        <w:t>)</w:t>
      </w:r>
    </w:p>
    <w:p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lang w:eastAsia="fr-BE"/>
        </w:rPr>
      </w:pPr>
      <w:r w:rsidRPr="006C4A1F">
        <w:rPr>
          <w:rFonts w:ascii="Gill Sans MT" w:hAnsi="Gill Sans MT" w:cs="Arial"/>
          <w:color w:val="000000" w:themeColor="text1"/>
          <w:w w:val="0"/>
          <w:sz w:val="15"/>
          <w:szCs w:val="15"/>
          <w:lang w:eastAsia="fr-BE"/>
        </w:rPr>
        <w:t>F</w:t>
      </w:r>
      <w:r w:rsidRPr="006C4A1F">
        <w:rPr>
          <w:rFonts w:ascii="Gill Sans MT" w:hAnsi="Gill Sans MT" w:cs="Arial"/>
          <w:color w:val="000000" w:themeColor="text1"/>
          <w:sz w:val="15"/>
          <w:szCs w:val="15"/>
        </w:rPr>
        <w:t>rode(</w:t>
      </w:r>
      <w:r w:rsidRPr="006C4A1F">
        <w:rPr>
          <w:rStyle w:val="Rimandonotaapidipagina"/>
          <w:rFonts w:ascii="Gill Sans MT" w:hAnsi="Gill Sans MT" w:cs="Arial"/>
          <w:color w:val="000000" w:themeColor="text1"/>
          <w:sz w:val="15"/>
          <w:szCs w:val="15"/>
        </w:rPr>
        <w:footnoteReference w:id="15"/>
      </w:r>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sz w:val="15"/>
          <w:szCs w:val="15"/>
        </w:rPr>
      </w:pPr>
      <w:r w:rsidRPr="006C4A1F">
        <w:rPr>
          <w:rFonts w:ascii="Gill Sans MT" w:hAnsi="Gill Sans MT" w:cs="Arial"/>
          <w:color w:val="000000" w:themeColor="text1"/>
          <w:sz w:val="15"/>
          <w:szCs w:val="15"/>
        </w:rPr>
        <w:t>Reati terroristici o reati connessi alle attività terroristiche (</w:t>
      </w:r>
      <w:r w:rsidRPr="006C4A1F">
        <w:rPr>
          <w:rStyle w:val="Rimandonotaapidipagina"/>
          <w:rFonts w:ascii="Gill Sans MT" w:hAnsi="Gill Sans MT" w:cs="Arial"/>
          <w:color w:val="000000" w:themeColor="text1"/>
          <w:sz w:val="15"/>
          <w:szCs w:val="15"/>
        </w:rPr>
        <w:footnoteReference w:id="16"/>
      </w:r>
      <w:r w:rsidRPr="006C4A1F">
        <w:rPr>
          <w:rFonts w:ascii="Gill Sans MT" w:hAnsi="Gill Sans MT" w:cs="Arial"/>
          <w:color w:val="000000" w:themeColor="text1"/>
          <w:sz w:val="15"/>
          <w:szCs w:val="15"/>
        </w:rPr>
        <w:t>);</w:t>
      </w:r>
    </w:p>
    <w:p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bCs/>
          <w:iCs/>
          <w:color w:val="000000" w:themeColor="text1"/>
          <w:w w:val="0"/>
          <w:sz w:val="15"/>
          <w:szCs w:val="15"/>
          <w:lang w:eastAsia="fr-BE"/>
        </w:rPr>
        <w:t>Riciclaggio di proventi</w:t>
      </w:r>
      <w:r w:rsidRPr="006C4A1F">
        <w:rPr>
          <w:rFonts w:ascii="Gill Sans MT" w:hAnsi="Gill Sans MT" w:cs="Arial"/>
          <w:color w:val="000000" w:themeColor="text1"/>
          <w:sz w:val="15"/>
          <w:szCs w:val="15"/>
        </w:rPr>
        <w:t xml:space="preserve"> di attività criminose o finanzi</w:t>
      </w:r>
      <w:bookmarkStart w:id="20" w:name="_DV_C1915"/>
      <w:r w:rsidRPr="006C4A1F">
        <w:rPr>
          <w:rFonts w:ascii="Gill Sans MT" w:hAnsi="Gill Sans MT" w:cs="Arial"/>
          <w:color w:val="000000" w:themeColor="text1"/>
          <w:sz w:val="15"/>
          <w:szCs w:val="15"/>
        </w:rPr>
        <w:t>amento al terrorismo (</w:t>
      </w:r>
      <w:r w:rsidRPr="006C4A1F">
        <w:rPr>
          <w:rStyle w:val="Rimandonotaapidipagina"/>
          <w:rFonts w:ascii="Gill Sans MT" w:hAnsi="Gill Sans MT" w:cs="Arial"/>
          <w:color w:val="000000" w:themeColor="text1"/>
          <w:sz w:val="15"/>
          <w:szCs w:val="15"/>
        </w:rPr>
        <w:footnoteReference w:id="17"/>
      </w:r>
      <w:bookmarkEnd w:id="20"/>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rsidR="00AB2596" w:rsidRPr="006C4A1F"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olor w:val="000000" w:themeColor="text1"/>
          <w:sz w:val="15"/>
          <w:szCs w:val="15"/>
        </w:rPr>
        <w:t xml:space="preserve"> </w:t>
      </w:r>
      <w:r w:rsidR="00CC2D89" w:rsidRPr="006C4A1F">
        <w:rPr>
          <w:rFonts w:ascii="Gill Sans MT" w:hAnsi="Gill Sans MT" w:cs="Arial"/>
          <w:color w:val="000000" w:themeColor="text1"/>
          <w:sz w:val="15"/>
          <w:szCs w:val="15"/>
        </w:rPr>
        <w:t>Lavoro minorile e altre forme di tratta di esseri umani(</w:t>
      </w:r>
      <w:r w:rsidR="00CC2D89" w:rsidRPr="006C4A1F">
        <w:rPr>
          <w:rStyle w:val="Rimandonotaapidipagina"/>
          <w:rFonts w:ascii="Gill Sans MT" w:hAnsi="Gill Sans MT" w:cs="Arial"/>
          <w:color w:val="000000" w:themeColor="text1"/>
          <w:sz w:val="15"/>
          <w:szCs w:val="15"/>
        </w:rPr>
        <w:footnoteReference w:id="18"/>
      </w:r>
      <w:r w:rsidR="00CC2D89" w:rsidRPr="006C4A1F">
        <w:rPr>
          <w:rFonts w:ascii="Gill Sans MT" w:hAnsi="Gill Sans MT" w:cs="Arial"/>
          <w:color w:val="000000" w:themeColor="text1"/>
          <w:sz w:val="15"/>
          <w:szCs w:val="15"/>
        </w:rPr>
        <w:t>).</w:t>
      </w:r>
      <w:r w:rsidR="00AB2596" w:rsidRPr="006C4A1F">
        <w:rPr>
          <w:rFonts w:ascii="Gill Sans MT" w:hAnsi="Gill Sans MT" w:cs="Arial"/>
          <w:color w:val="000000" w:themeColor="text1"/>
          <w:sz w:val="15"/>
          <w:szCs w:val="15"/>
        </w:rPr>
        <w:t xml:space="preserve"> </w:t>
      </w:r>
    </w:p>
    <w:p w:rsidR="00AB2596" w:rsidRPr="006C4A1F"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CODICE</w:t>
      </w:r>
    </w:p>
    <w:p w:rsidR="00CC2D89" w:rsidRPr="006C4A1F"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Ogni altro delitto da cui derivi, quale pena accessoria, l’incapacità di contrattare con la pubblica amministrazione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6C4A1F" w:rsidTr="00092591">
        <w:trPr>
          <w:trHeight w:val="663"/>
        </w:trPr>
        <w:tc>
          <w:tcPr>
            <w:tcW w:w="4530" w:type="dxa"/>
          </w:tcPr>
          <w:p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olor w:val="000000" w:themeColor="text1"/>
                <w:sz w:val="15"/>
                <w:szCs w:val="15"/>
              </w:rPr>
              <w:br w:type="page"/>
            </w:r>
            <w:r w:rsidRPr="006C4A1F">
              <w:rPr>
                <w:rFonts w:ascii="Gill Sans MT" w:hAnsi="Gill Sans MT" w:cs="Arial"/>
                <w:b/>
                <w:color w:val="000000" w:themeColor="text1"/>
                <w:sz w:val="15"/>
                <w:szCs w:val="15"/>
              </w:rPr>
              <w:t xml:space="preserve">Motivi legati a condanne penali ai sensi delle disposizioni nazionali di attuazione dei motivi stabiliti dall'articolo 57, paragrafo 1, della direttiva </w:t>
            </w:r>
            <w:r w:rsidRPr="006C4A1F">
              <w:rPr>
                <w:rFonts w:ascii="Gill Sans MT" w:hAnsi="Gill Sans MT" w:cs="Arial"/>
                <w:color w:val="000000" w:themeColor="text1"/>
                <w:sz w:val="15"/>
                <w:szCs w:val="15"/>
              </w:rPr>
              <w:t>(art</w:t>
            </w:r>
            <w:r w:rsidR="006D142B" w:rsidRPr="006C4A1F">
              <w:rPr>
                <w:rFonts w:ascii="Gill Sans MT" w:hAnsi="Gill Sans MT" w:cs="Arial"/>
                <w:color w:val="000000" w:themeColor="text1"/>
                <w:sz w:val="15"/>
                <w:szCs w:val="15"/>
              </w:rPr>
              <w:t xml:space="preserve">icolo </w:t>
            </w:r>
            <w:r w:rsidRPr="006C4A1F">
              <w:rPr>
                <w:rFonts w:ascii="Gill Sans MT" w:hAnsi="Gill Sans MT" w:cs="Arial"/>
                <w:color w:val="000000" w:themeColor="text1"/>
                <w:sz w:val="15"/>
                <w:szCs w:val="15"/>
              </w:rPr>
              <w:t>80, comma 1, del Codice):</w:t>
            </w:r>
          </w:p>
        </w:tc>
        <w:tc>
          <w:tcPr>
            <w:tcW w:w="4759" w:type="dxa"/>
          </w:tcPr>
          <w:p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092591">
        <w:trPr>
          <w:trHeight w:val="1849"/>
        </w:trPr>
        <w:tc>
          <w:tcPr>
            <w:tcW w:w="4530" w:type="dxa"/>
          </w:tcPr>
          <w:p w:rsidR="002866A8" w:rsidRDefault="00826BC3"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8F7FC1" w:rsidRPr="006C4A1F">
              <w:rPr>
                <w:rFonts w:ascii="Gill Sans MT" w:hAnsi="Gill Sans MT" w:cs="Arial"/>
                <w:color w:val="000000" w:themeColor="text1"/>
                <w:sz w:val="15"/>
                <w:szCs w:val="15"/>
              </w:rPr>
              <w:t xml:space="preserve"> soggetti di cui all’art. 80, comma 3, del Codice sono stati </w:t>
            </w:r>
            <w:r w:rsidR="008F7FC1" w:rsidRPr="006C4A1F">
              <w:rPr>
                <w:rFonts w:ascii="Gill Sans MT" w:hAnsi="Gill Sans MT" w:cs="Arial"/>
                <w:b/>
                <w:color w:val="000000" w:themeColor="text1"/>
                <w:sz w:val="15"/>
                <w:szCs w:val="15"/>
              </w:rPr>
              <w:t>condannati con sentenza definitiva</w:t>
            </w:r>
            <w:r w:rsidR="008F7FC1" w:rsidRPr="006C4A1F">
              <w:rPr>
                <w:rFonts w:ascii="Gill Sans MT" w:hAnsi="Gill Sans MT"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6C4A1F">
              <w:rPr>
                <w:rFonts w:ascii="Gill Sans MT" w:hAnsi="Gill Sans MT" w:cs="Arial"/>
                <w:color w:val="000000" w:themeColor="text1"/>
                <w:sz w:val="15"/>
                <w:szCs w:val="15"/>
              </w:rPr>
              <w:t>, indipendentemente dalla data della sentenza,</w:t>
            </w:r>
            <w:r w:rsidR="008F7FC1" w:rsidRPr="006C4A1F">
              <w:rPr>
                <w:rFonts w:ascii="Gill Sans MT" w:hAnsi="Gill Sans MT" w:cs="Arial"/>
                <w:color w:val="000000" w:themeColor="text1"/>
                <w:sz w:val="15"/>
                <w:szCs w:val="15"/>
              </w:rPr>
              <w:t xml:space="preserve"> in seguito alla quale sia ancora applicabile un periodo di esclusione stabilito direttamente nella sentenza</w:t>
            </w:r>
            <w:r w:rsidR="00DE49C1" w:rsidRPr="006C4A1F">
              <w:rPr>
                <w:rFonts w:ascii="Gill Sans MT" w:hAnsi="Gill Sans MT" w:cs="Arial"/>
                <w:color w:val="000000" w:themeColor="text1"/>
                <w:sz w:val="15"/>
                <w:szCs w:val="15"/>
              </w:rPr>
              <w:t xml:space="preserve"> ovvero desumibile ai sensi dell’art. 80 comma 10</w:t>
            </w:r>
            <w:r w:rsidR="002866A8">
              <w:rPr>
                <w:rFonts w:ascii="Gill Sans MT" w:hAnsi="Gill Sans MT" w:cs="Arial"/>
                <w:color w:val="000000" w:themeColor="text1"/>
                <w:sz w:val="15"/>
                <w:szCs w:val="15"/>
              </w:rPr>
              <w:t>?</w:t>
            </w:r>
          </w:p>
          <w:p w:rsidR="002866A8" w:rsidRPr="002866A8" w:rsidRDefault="002866A8" w:rsidP="00F84A30">
            <w:pPr>
              <w:jc w:val="both"/>
              <w:rPr>
                <w:rFonts w:ascii="Gill Sans MT" w:hAnsi="Gill Sans MT" w:cs="Arial"/>
                <w:i/>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759" w:type="dxa"/>
          </w:tcPr>
          <w:p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8F7FC1" w:rsidRPr="006C4A1F" w:rsidRDefault="008F7FC1" w:rsidP="00F84A30">
            <w:pPr>
              <w:jc w:val="both"/>
              <w:rPr>
                <w:rFonts w:ascii="Gill Sans MT" w:hAnsi="Gill Sans MT" w:cs="Arial"/>
                <w:color w:val="000000" w:themeColor="text1"/>
                <w:sz w:val="15"/>
                <w:szCs w:val="15"/>
              </w:rPr>
            </w:pPr>
          </w:p>
          <w:p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19"/>
            </w:r>
            <w:r w:rsidRPr="006C4A1F">
              <w:rPr>
                <w:rFonts w:ascii="Gill Sans MT" w:hAnsi="Gill Sans MT" w:cs="Arial"/>
                <w:color w:val="000000" w:themeColor="text1"/>
                <w:sz w:val="15"/>
                <w:szCs w:val="15"/>
              </w:rPr>
              <w:t>)</w:t>
            </w:r>
          </w:p>
        </w:tc>
      </w:tr>
      <w:tr w:rsidR="00711B60" w:rsidRPr="006C4A1F" w:rsidTr="002938D7">
        <w:trPr>
          <w:trHeight w:val="2943"/>
        </w:trPr>
        <w:tc>
          <w:tcPr>
            <w:tcW w:w="4530" w:type="dxa"/>
          </w:tcPr>
          <w:p w:rsidR="00102F2E" w:rsidRPr="006C4A1F" w:rsidRDefault="00102F2E" w:rsidP="00B97715">
            <w:pPr>
              <w:spacing w:before="0"/>
              <w:jc w:val="both"/>
              <w:rPr>
                <w:rFonts w:ascii="Gill Sans MT" w:hAnsi="Gill Sans MT" w:cs="Arial"/>
                <w:b/>
                <w:color w:val="000000" w:themeColor="text1"/>
                <w:sz w:val="15"/>
                <w:szCs w:val="15"/>
              </w:rPr>
            </w:pPr>
          </w:p>
          <w:p w:rsidR="008F7FC1"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 (</w:t>
            </w:r>
            <w:r w:rsidRPr="006C4A1F">
              <w:rPr>
                <w:rStyle w:val="Rimandonotaapidipagina"/>
                <w:rFonts w:ascii="Gill Sans MT" w:hAnsi="Gill Sans MT" w:cs="Arial"/>
                <w:color w:val="000000" w:themeColor="text1"/>
                <w:sz w:val="15"/>
                <w:szCs w:val="15"/>
              </w:rPr>
              <w:footnoteReference w:id="20"/>
            </w:r>
            <w:r w:rsidRPr="006C4A1F">
              <w:rPr>
                <w:rFonts w:ascii="Gill Sans MT" w:hAnsi="Gill Sans MT" w:cs="Arial"/>
                <w:color w:val="000000" w:themeColor="text1"/>
                <w:sz w:val="15"/>
                <w:szCs w:val="15"/>
              </w:rPr>
              <w:t>):</w:t>
            </w:r>
          </w:p>
          <w:p w:rsidR="00F73670" w:rsidRPr="006C4A1F" w:rsidRDefault="00F73670" w:rsidP="00B97715">
            <w:pPr>
              <w:spacing w:before="0"/>
              <w:jc w:val="both"/>
              <w:rPr>
                <w:rFonts w:ascii="Gill Sans MT" w:hAnsi="Gill Sans MT" w:cs="Arial"/>
                <w:color w:val="000000" w:themeColor="text1"/>
                <w:sz w:val="15"/>
                <w:szCs w:val="15"/>
              </w:rPr>
            </w:pPr>
          </w:p>
          <w:p w:rsidR="008F7FC1" w:rsidRPr="006C4A1F" w:rsidRDefault="008F7FC1" w:rsidP="00B97715">
            <w:pPr>
              <w:pStyle w:val="Paragrafoelenco"/>
              <w:numPr>
                <w:ilvl w:val="0"/>
                <w:numId w:val="23"/>
              </w:numPr>
              <w:spacing w:before="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data</w:t>
            </w:r>
            <w:r w:rsidR="0030396C"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a </w:t>
            </w:r>
            <w:r w:rsidR="0030396C" w:rsidRPr="006C4A1F">
              <w:rPr>
                <w:rFonts w:ascii="Gill Sans MT" w:hAnsi="Gill Sans MT" w:cs="Arial"/>
                <w:i/>
                <w:color w:val="000000" w:themeColor="text1"/>
                <w:sz w:val="15"/>
                <w:szCs w:val="15"/>
              </w:rPr>
              <w:t>g</w:t>
            </w:r>
            <w:r w:rsidRPr="006C4A1F">
              <w:rPr>
                <w:rFonts w:ascii="Gill Sans MT" w:hAnsi="Gill Sans MT" w:cs="Arial"/>
                <w:i/>
                <w:color w:val="000000" w:themeColor="text1"/>
                <w:sz w:val="15"/>
                <w:szCs w:val="15"/>
              </w:rPr>
              <w:t>)</w:t>
            </w:r>
            <w:r w:rsidR="00F7302B" w:rsidRPr="006C4A1F">
              <w:rPr>
                <w:rFonts w:ascii="Gill Sans MT" w:hAnsi="Gill Sans MT" w:cs="Arial"/>
                <w:color w:val="000000" w:themeColor="text1"/>
                <w:sz w:val="15"/>
                <w:szCs w:val="15"/>
              </w:rPr>
              <w:t xml:space="preserve"> del Codice e i motivi di condanna,</w:t>
            </w:r>
          </w:p>
          <w:p w:rsidR="008F7FC1" w:rsidRPr="006C4A1F" w:rsidRDefault="008F7FC1" w:rsidP="00B97715">
            <w:pPr>
              <w:pStyle w:val="Paragrafoelenco"/>
              <w:spacing w:before="0"/>
              <w:jc w:val="both"/>
              <w:rPr>
                <w:rFonts w:ascii="Gill Sans MT" w:hAnsi="Gill Sans MT" w:cs="Arial"/>
                <w:color w:val="000000" w:themeColor="text1"/>
                <w:sz w:val="15"/>
                <w:szCs w:val="15"/>
              </w:rPr>
            </w:pPr>
          </w:p>
          <w:p w:rsidR="00102F2E" w:rsidRPr="006C4A1F" w:rsidRDefault="00102F2E" w:rsidP="00B97715">
            <w:pPr>
              <w:pStyle w:val="Paragrafoelenco"/>
              <w:spacing w:before="0"/>
              <w:jc w:val="both"/>
              <w:rPr>
                <w:rFonts w:ascii="Gill Sans MT" w:hAnsi="Gill Sans MT" w:cs="Arial"/>
                <w:color w:val="000000" w:themeColor="text1"/>
                <w:sz w:val="15"/>
                <w:szCs w:val="15"/>
              </w:rPr>
            </w:pPr>
          </w:p>
          <w:p w:rsidR="009C5BCA"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dati identificativi delle persone condannate [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395CDD" w:rsidRPr="006C4A1F" w:rsidRDefault="00395CDD" w:rsidP="00B97715">
            <w:pPr>
              <w:spacing w:before="0"/>
              <w:jc w:val="both"/>
              <w:rPr>
                <w:rFonts w:ascii="Gill Sans MT" w:hAnsi="Gill Sans MT" w:cs="Arial"/>
                <w:b/>
                <w:color w:val="000000" w:themeColor="text1"/>
                <w:sz w:val="15"/>
                <w:szCs w:val="15"/>
              </w:rPr>
            </w:pPr>
          </w:p>
          <w:p w:rsidR="00102F2E" w:rsidRPr="006C4A1F" w:rsidRDefault="00102F2E" w:rsidP="00B97715">
            <w:pPr>
              <w:spacing w:before="0"/>
              <w:jc w:val="both"/>
              <w:rPr>
                <w:rFonts w:ascii="Gill Sans MT" w:hAnsi="Gill Sans MT" w:cs="Arial"/>
                <w:b/>
                <w:color w:val="000000" w:themeColor="text1"/>
                <w:sz w:val="15"/>
                <w:szCs w:val="15"/>
              </w:rPr>
            </w:pPr>
          </w:p>
          <w:p w:rsidR="00B62EBD" w:rsidRPr="006C4A1F" w:rsidRDefault="008F7FC1" w:rsidP="00B97715">
            <w:pPr>
              <w:spacing w:before="0"/>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Pr="006C4A1F">
              <w:rPr>
                <w:rFonts w:ascii="Gill Sans MT" w:hAnsi="Gill Sans MT" w:cs="Arial"/>
                <w:b/>
                <w:color w:val="000000" w:themeColor="text1"/>
                <w:sz w:val="15"/>
                <w:szCs w:val="15"/>
              </w:rPr>
              <w:t xml:space="preserve"> </w:t>
            </w:r>
            <w:r w:rsidR="004B2302" w:rsidRPr="006C4A1F">
              <w:rPr>
                <w:rFonts w:ascii="Gill Sans MT" w:hAnsi="Gill Sans MT" w:cs="Arial"/>
                <w:color w:val="000000" w:themeColor="text1"/>
                <w:sz w:val="15"/>
                <w:szCs w:val="15"/>
              </w:rPr>
              <w:t>se stabilita direttamente nella sentenza di condanna la durata della pena accessoria, indicare</w:t>
            </w:r>
            <w:r w:rsidR="00C15485"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p>
        </w:tc>
        <w:tc>
          <w:tcPr>
            <w:tcW w:w="4759" w:type="dxa"/>
          </w:tcPr>
          <w:p w:rsidR="008F7FC1" w:rsidRPr="006C4A1F" w:rsidRDefault="008F7FC1" w:rsidP="00B97715">
            <w:pPr>
              <w:spacing w:before="0"/>
              <w:jc w:val="both"/>
              <w:rPr>
                <w:rFonts w:ascii="Gill Sans MT" w:hAnsi="Gill Sans MT" w:cs="Arial"/>
                <w:color w:val="000000" w:themeColor="text1"/>
                <w:sz w:val="15"/>
                <w:szCs w:val="15"/>
              </w:rPr>
            </w:pPr>
          </w:p>
          <w:p w:rsidR="00C15485" w:rsidRPr="006C4A1F" w:rsidRDefault="00C15485" w:rsidP="00B97715">
            <w:pPr>
              <w:spacing w:before="0"/>
              <w:jc w:val="both"/>
              <w:rPr>
                <w:rFonts w:ascii="Gill Sans MT" w:hAnsi="Gill Sans MT" w:cs="Arial"/>
                <w:color w:val="000000" w:themeColor="text1"/>
                <w:sz w:val="15"/>
                <w:szCs w:val="15"/>
              </w:rPr>
            </w:pPr>
          </w:p>
          <w:p w:rsidR="00102F2E" w:rsidRPr="006C4A1F" w:rsidRDefault="00102F2E" w:rsidP="00B97715">
            <w:pPr>
              <w:spacing w:before="0"/>
              <w:jc w:val="both"/>
              <w:rPr>
                <w:rFonts w:ascii="Gill Sans MT" w:hAnsi="Gill Sans MT" w:cs="Arial"/>
                <w:color w:val="000000" w:themeColor="text1"/>
                <w:sz w:val="15"/>
                <w:szCs w:val="15"/>
              </w:rPr>
            </w:pPr>
          </w:p>
          <w:p w:rsidR="008F7FC1" w:rsidRPr="006C4A1F" w:rsidRDefault="008F7FC1" w:rsidP="00B97715">
            <w:pPr>
              <w:spacing w:before="0"/>
              <w:jc w:val="both"/>
              <w:rPr>
                <w:rFonts w:ascii="Gill Sans MT" w:hAnsi="Gill Sans MT" w:cs="Arial"/>
                <w:i/>
                <w:color w:val="000000" w:themeColor="text1"/>
                <w:sz w:val="15"/>
                <w:szCs w:val="15"/>
                <w:vertAlign w:val="superscript"/>
              </w:rPr>
            </w:pPr>
            <w:r w:rsidRPr="006C4A1F">
              <w:rPr>
                <w:rFonts w:ascii="Gill Sans MT" w:hAnsi="Gill Sans MT" w:cs="Arial"/>
                <w:color w:val="000000" w:themeColor="text1"/>
                <w:sz w:val="15"/>
                <w:szCs w:val="15"/>
              </w:rPr>
              <w:t>a) Data:</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durata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lettera</w:t>
            </w:r>
            <w:r w:rsidR="007036DE">
              <w:rPr>
                <w:rFonts w:ascii="Gill Sans MT" w:hAnsi="Gill Sans MT" w:cs="Arial"/>
                <w:color w:val="000000" w:themeColor="text1"/>
                <w:sz w:val="15"/>
                <w:szCs w:val="15"/>
              </w:rPr>
              <w:t xml:space="preserve"> […] del comma 1 dell’</w:t>
            </w:r>
            <w:r w:rsidRPr="006C4A1F">
              <w:rPr>
                <w:rFonts w:ascii="Gill Sans MT" w:hAnsi="Gill Sans MT" w:cs="Arial"/>
                <w:color w:val="000000" w:themeColor="text1"/>
                <w:sz w:val="15"/>
                <w:szCs w:val="15"/>
              </w:rPr>
              <w:t>articolo 80, motivi:</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p>
          <w:p w:rsidR="00B97715" w:rsidRPr="006C4A1F" w:rsidRDefault="00B97715" w:rsidP="00B97715">
            <w:pPr>
              <w:spacing w:before="0"/>
              <w:jc w:val="both"/>
              <w:rPr>
                <w:rFonts w:ascii="Gill Sans MT" w:hAnsi="Gill Sans MT" w:cs="Arial"/>
                <w:color w:val="000000" w:themeColor="text1"/>
                <w:sz w:val="15"/>
                <w:szCs w:val="15"/>
              </w:rPr>
            </w:pPr>
          </w:p>
          <w:p w:rsidR="008F7FC1" w:rsidRPr="006C4A1F" w:rsidRDefault="008F7FC1" w:rsidP="00B97715">
            <w:pPr>
              <w:spacing w:before="0"/>
              <w:jc w:val="both"/>
              <w:rPr>
                <w:rFonts w:ascii="Gill Sans MT" w:hAnsi="Gill Sans MT" w:cs="Arial"/>
                <w:color w:val="000000" w:themeColor="text1"/>
                <w:sz w:val="15"/>
                <w:szCs w:val="15"/>
              </w:rPr>
            </w:pPr>
          </w:p>
          <w:p w:rsidR="00B97715" w:rsidRPr="006C4A1F" w:rsidRDefault="00B97715" w:rsidP="00B97715">
            <w:pPr>
              <w:spacing w:before="0"/>
              <w:jc w:val="both"/>
              <w:rPr>
                <w:rFonts w:ascii="Gill Sans MT" w:hAnsi="Gill Sans MT" w:cs="Arial"/>
                <w:color w:val="000000" w:themeColor="text1"/>
                <w:sz w:val="15"/>
                <w:szCs w:val="15"/>
              </w:rPr>
            </w:pPr>
          </w:p>
          <w:p w:rsidR="00B97715" w:rsidRPr="006C4A1F" w:rsidRDefault="00B97715" w:rsidP="00B97715">
            <w:pPr>
              <w:spacing w:before="0"/>
              <w:jc w:val="both"/>
              <w:rPr>
                <w:rFonts w:ascii="Gill Sans MT" w:hAnsi="Gill Sans MT" w:cs="Arial"/>
                <w:color w:val="000000" w:themeColor="text1"/>
                <w:sz w:val="15"/>
                <w:szCs w:val="15"/>
              </w:rPr>
            </w:pPr>
          </w:p>
          <w:p w:rsidR="00102F2E" w:rsidRPr="006C4A1F" w:rsidRDefault="00102F2E" w:rsidP="00B97715">
            <w:pPr>
              <w:spacing w:before="0"/>
              <w:jc w:val="both"/>
              <w:rPr>
                <w:rFonts w:ascii="Gill Sans MT" w:hAnsi="Gill Sans MT" w:cs="Arial"/>
                <w:color w:val="000000" w:themeColor="text1"/>
                <w:sz w:val="15"/>
                <w:szCs w:val="15"/>
              </w:rPr>
            </w:pPr>
          </w:p>
          <w:p w:rsidR="008F7FC1" w:rsidRPr="006C4A1F" w:rsidRDefault="007036DE" w:rsidP="00B97715">
            <w:pPr>
              <w:spacing w:before="0"/>
              <w:jc w:val="both"/>
              <w:rPr>
                <w:rFonts w:ascii="Gill Sans MT" w:hAnsi="Gill Sans MT" w:cs="Arial"/>
                <w:color w:val="000000" w:themeColor="text1"/>
                <w:sz w:val="15"/>
                <w:szCs w:val="15"/>
              </w:rPr>
            </w:pPr>
            <w:r>
              <w:rPr>
                <w:rFonts w:ascii="Gill Sans MT" w:hAnsi="Gill Sans MT" w:cs="Arial"/>
                <w:color w:val="000000" w:themeColor="text1"/>
                <w:sz w:val="15"/>
                <w:szCs w:val="15"/>
              </w:rPr>
              <w:t>b) […</w:t>
            </w:r>
            <w:r w:rsidR="008F7FC1" w:rsidRPr="006C4A1F">
              <w:rPr>
                <w:rFonts w:ascii="Gill Sans MT" w:hAnsi="Gill Sans MT" w:cs="Arial"/>
                <w:color w:val="000000" w:themeColor="text1"/>
                <w:sz w:val="15"/>
                <w:szCs w:val="15"/>
              </w:rPr>
              <w:t>]</w:t>
            </w:r>
          </w:p>
          <w:p w:rsidR="00B97715" w:rsidRPr="006C4A1F" w:rsidRDefault="00B97715" w:rsidP="00B97715">
            <w:pPr>
              <w:spacing w:before="0"/>
              <w:jc w:val="both"/>
              <w:rPr>
                <w:rFonts w:ascii="Gill Sans MT" w:hAnsi="Gill Sans MT" w:cs="Arial"/>
                <w:color w:val="000000" w:themeColor="text1"/>
                <w:sz w:val="15"/>
                <w:szCs w:val="15"/>
              </w:rPr>
            </w:pPr>
          </w:p>
          <w:p w:rsidR="00102F2E" w:rsidRPr="006C4A1F" w:rsidRDefault="00102F2E" w:rsidP="00B97715">
            <w:pPr>
              <w:spacing w:before="0"/>
              <w:jc w:val="both"/>
              <w:rPr>
                <w:rFonts w:ascii="Gill Sans MT" w:hAnsi="Gill Sans MT" w:cs="Arial"/>
                <w:color w:val="000000" w:themeColor="text1"/>
                <w:sz w:val="15"/>
                <w:szCs w:val="15"/>
              </w:rPr>
            </w:pPr>
          </w:p>
          <w:p w:rsidR="008F7FC1" w:rsidRPr="006C4A1F" w:rsidRDefault="008F7FC1" w:rsidP="007036D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c) durata del periodo d'esclusione [..…]</w:t>
            </w:r>
          </w:p>
        </w:tc>
      </w:tr>
      <w:tr w:rsidR="00711B60" w:rsidRPr="006C4A1F" w:rsidTr="008F7FC1">
        <w:tc>
          <w:tcPr>
            <w:tcW w:w="4530" w:type="dxa"/>
          </w:tcPr>
          <w:p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color w:val="000000" w:themeColor="text1"/>
                <w:sz w:val="15"/>
                <w:szCs w:val="15"/>
              </w:rPr>
              <w:t>In caso di sentenze di condanna, l'operatore economico ha adottato misure sufficienti a dimostrare la sua affidabilità nonostante l'esistenza di un pertinente motivo di esclusione</w:t>
            </w:r>
            <w:r w:rsidRPr="006C4A1F">
              <w:rPr>
                <w:rStyle w:val="Rimandonotaapidipagina"/>
                <w:rFonts w:ascii="Gill Sans MT" w:hAnsi="Gill Sans MT" w:cs="Arial"/>
                <w:color w:val="000000" w:themeColor="text1"/>
                <w:sz w:val="15"/>
                <w:szCs w:val="15"/>
              </w:rPr>
              <w:footnoteReference w:id="21"/>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w:t>
            </w:r>
            <w:r w:rsidRPr="006C4A1F">
              <w:rPr>
                <w:rStyle w:val="NormalBoldChar"/>
                <w:rFonts w:ascii="Gill Sans MT" w:eastAsia="Calibri" w:hAnsi="Gill Sans MT" w:cs="Arial"/>
                <w:color w:val="000000" w:themeColor="text1"/>
                <w:sz w:val="15"/>
                <w:szCs w:val="15"/>
              </w:rPr>
              <w:t>autodisciplina o “Self-</w:t>
            </w:r>
            <w:proofErr w:type="spellStart"/>
            <w:r w:rsidRPr="006C4A1F">
              <w:rPr>
                <w:rStyle w:val="NormalBoldChar"/>
                <w:rFonts w:ascii="Gill Sans MT" w:eastAsia="Calibri" w:hAnsi="Gill Sans MT" w:cs="Arial"/>
                <w:color w:val="000000" w:themeColor="text1"/>
                <w:sz w:val="15"/>
                <w:szCs w:val="15"/>
              </w:rPr>
              <w:t>Cleaning</w:t>
            </w:r>
            <w:proofErr w:type="spellEnd"/>
            <w:r w:rsidRPr="006C4A1F">
              <w:rPr>
                <w:rStyle w:val="NormalBoldChar"/>
                <w:rFonts w:ascii="Gill Sans MT" w:eastAsia="Calibri" w:hAnsi="Gill Sans MT" w:cs="Arial"/>
                <w:color w:val="000000" w:themeColor="text1"/>
                <w:sz w:val="15"/>
                <w:szCs w:val="15"/>
              </w:rPr>
              <w:t>”</w:t>
            </w:r>
            <w:r w:rsidR="00FB0E55" w:rsidRPr="006C4A1F">
              <w:rPr>
                <w:rStyle w:val="NormalBoldChar"/>
                <w:rFonts w:ascii="Gill Sans MT" w:eastAsia="Calibri" w:hAnsi="Gill Sans MT" w:cs="Arial"/>
                <w:color w:val="000000" w:themeColor="text1"/>
                <w:sz w:val="15"/>
                <w:szCs w:val="15"/>
              </w:rPr>
              <w:t xml:space="preserve">, cfr. </w:t>
            </w:r>
            <w:r w:rsidR="00C52492" w:rsidRPr="006C4A1F">
              <w:rPr>
                <w:rStyle w:val="NormalBoldChar"/>
                <w:rFonts w:ascii="Gill Sans MT" w:eastAsia="Calibri" w:hAnsi="Gill Sans MT" w:cs="Arial"/>
                <w:color w:val="000000" w:themeColor="text1"/>
                <w:sz w:val="15"/>
                <w:szCs w:val="15"/>
              </w:rPr>
              <w:t>articolo 80, comma 7)</w:t>
            </w:r>
            <w:r w:rsidRPr="006C4A1F">
              <w:rPr>
                <w:rFonts w:ascii="Gill Sans MT" w:hAnsi="Gill Sans MT" w:cs="Arial"/>
                <w:b/>
                <w:color w:val="000000" w:themeColor="text1"/>
                <w:sz w:val="15"/>
                <w:szCs w:val="15"/>
              </w:rPr>
              <w:t>?</w:t>
            </w:r>
          </w:p>
          <w:p w:rsidR="008F7FC1" w:rsidRPr="006C4A1F" w:rsidRDefault="008F7FC1" w:rsidP="00F84A30">
            <w:pPr>
              <w:jc w:val="both"/>
              <w:rPr>
                <w:rFonts w:ascii="Gill Sans MT" w:hAnsi="Gill Sans MT" w:cs="Arial"/>
                <w:color w:val="000000" w:themeColor="text1"/>
                <w:sz w:val="15"/>
                <w:szCs w:val="15"/>
              </w:rPr>
            </w:pPr>
          </w:p>
        </w:tc>
        <w:tc>
          <w:tcPr>
            <w:tcW w:w="4759" w:type="dxa"/>
          </w:tcPr>
          <w:p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8F7FC1" w:rsidRPr="006C4A1F" w:rsidRDefault="008F7FC1" w:rsidP="00F84A30">
            <w:pPr>
              <w:jc w:val="both"/>
              <w:rPr>
                <w:rFonts w:ascii="Gill Sans MT" w:hAnsi="Gill Sans MT" w:cs="Arial"/>
                <w:color w:val="000000" w:themeColor="text1"/>
                <w:sz w:val="15"/>
                <w:szCs w:val="15"/>
              </w:rPr>
            </w:pPr>
          </w:p>
        </w:tc>
      </w:tr>
      <w:tr w:rsidR="00711B60" w:rsidRPr="006C4A1F" w:rsidTr="008F7FC1">
        <w:tc>
          <w:tcPr>
            <w:tcW w:w="4530" w:type="dxa"/>
          </w:tcPr>
          <w:p w:rsidR="00B62EBD" w:rsidRPr="006C4A1F" w:rsidRDefault="00BB622B" w:rsidP="00102F2E">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w:t>
            </w:r>
            <w:r w:rsidR="00B62EBD" w:rsidRPr="006C4A1F">
              <w:rPr>
                <w:rFonts w:ascii="Gill Sans MT" w:hAnsi="Gill Sans MT" w:cs="Arial"/>
                <w:color w:val="000000" w:themeColor="text1"/>
                <w:sz w:val="15"/>
                <w:szCs w:val="15"/>
              </w:rPr>
              <w:t>indicare:</w:t>
            </w:r>
          </w:p>
          <w:p w:rsidR="00102F2E" w:rsidRPr="006C4A1F" w:rsidRDefault="00102F2E" w:rsidP="00102F2E">
            <w:pPr>
              <w:spacing w:before="0"/>
              <w:jc w:val="both"/>
              <w:rPr>
                <w:rFonts w:ascii="Gill Sans MT" w:hAnsi="Gill Sans MT" w:cs="Arial"/>
                <w:color w:val="000000" w:themeColor="text1"/>
                <w:sz w:val="15"/>
                <w:szCs w:val="15"/>
              </w:rPr>
            </w:pPr>
          </w:p>
          <w:p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1)</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la sentenza di condanna definitiva ha riconosciuto l’attenuante della collaborazione come definita dal</w:t>
            </w:r>
            <w:r w:rsidRPr="006C4A1F">
              <w:rPr>
                <w:rFonts w:ascii="Gill Sans MT" w:hAnsi="Gill Sans MT" w:cs="Arial"/>
                <w:color w:val="000000" w:themeColor="text1"/>
                <w:sz w:val="15"/>
                <w:szCs w:val="15"/>
              </w:rPr>
              <w:t>le singole fattispecie di reato?</w:t>
            </w:r>
          </w:p>
          <w:p w:rsidR="00102F2E" w:rsidRPr="006C4A1F" w:rsidRDefault="00102F2E" w:rsidP="00102F2E">
            <w:pPr>
              <w:tabs>
                <w:tab w:val="left" w:pos="284"/>
              </w:tabs>
              <w:spacing w:before="0"/>
              <w:jc w:val="both"/>
              <w:rPr>
                <w:rFonts w:ascii="Gill Sans MT" w:hAnsi="Gill Sans MT" w:cs="Arial"/>
                <w:color w:val="000000" w:themeColor="text1"/>
                <w:sz w:val="15"/>
                <w:szCs w:val="15"/>
              </w:rPr>
            </w:pPr>
          </w:p>
          <w:p w:rsidR="00BB622B" w:rsidRPr="006C4A1F" w:rsidRDefault="00BB622B"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Se la sentenza definitiva di condanna prevede una pena detentiva non superiore a</w:t>
            </w:r>
            <w:r w:rsidR="00B62EBD" w:rsidRPr="006C4A1F">
              <w:rPr>
                <w:rFonts w:ascii="Gill Sans MT" w:hAnsi="Gill Sans MT" w:cs="Arial"/>
                <w:color w:val="000000" w:themeColor="text1"/>
                <w:sz w:val="15"/>
                <w:szCs w:val="15"/>
              </w:rPr>
              <w:t xml:space="preserve"> 18 mesi?</w:t>
            </w:r>
          </w:p>
          <w:p w:rsidR="00102F2E" w:rsidRPr="006C4A1F" w:rsidRDefault="00102F2E" w:rsidP="00102F2E">
            <w:pPr>
              <w:tabs>
                <w:tab w:val="left" w:pos="284"/>
              </w:tabs>
              <w:spacing w:before="0"/>
              <w:jc w:val="both"/>
              <w:rPr>
                <w:rFonts w:ascii="Gill Sans MT" w:hAnsi="Gill Sans MT" w:cs="Arial"/>
                <w:color w:val="000000" w:themeColor="text1"/>
                <w:sz w:val="15"/>
                <w:szCs w:val="15"/>
              </w:rPr>
            </w:pPr>
          </w:p>
          <w:p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3)</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 xml:space="preserve">in </w:t>
            </w:r>
            <w:r w:rsidRPr="006C4A1F">
              <w:rPr>
                <w:rFonts w:ascii="Gill Sans MT" w:hAnsi="Gill Sans MT" w:cs="Arial"/>
                <w:color w:val="000000" w:themeColor="text1"/>
                <w:sz w:val="15"/>
                <w:szCs w:val="15"/>
              </w:rPr>
              <w:t>caso di risposta affermativa per</w:t>
            </w:r>
            <w:r w:rsidR="004C1FF7" w:rsidRPr="006C4A1F">
              <w:rPr>
                <w:rFonts w:ascii="Gill Sans MT" w:hAnsi="Gill Sans MT" w:cs="Arial"/>
                <w:color w:val="000000" w:themeColor="text1"/>
                <w:sz w:val="15"/>
                <w:szCs w:val="15"/>
              </w:rPr>
              <w:t xml:space="preserve"> le ipotesi 1) e</w:t>
            </w:r>
            <w:r w:rsidR="00B41E47" w:rsidRPr="006C4A1F">
              <w:rPr>
                <w:rFonts w:ascii="Gill Sans MT" w:hAnsi="Gill Sans MT" w:cs="Arial"/>
                <w:color w:val="000000" w:themeColor="text1"/>
                <w:sz w:val="15"/>
                <w:szCs w:val="15"/>
              </w:rPr>
              <w:t>/o</w:t>
            </w:r>
            <w:r w:rsidR="004C1FF7" w:rsidRPr="006C4A1F">
              <w:rPr>
                <w:rFonts w:ascii="Gill Sans MT" w:hAnsi="Gill Sans MT" w:cs="Arial"/>
                <w:color w:val="000000" w:themeColor="text1"/>
                <w:sz w:val="15"/>
                <w:szCs w:val="15"/>
              </w:rPr>
              <w:t xml:space="preserve"> 2), </w:t>
            </w:r>
            <w:r w:rsidR="00826BC3" w:rsidRPr="006C4A1F">
              <w:rPr>
                <w:rFonts w:ascii="Gill Sans MT" w:hAnsi="Gill Sans MT" w:cs="Arial"/>
                <w:color w:val="000000" w:themeColor="text1"/>
                <w:sz w:val="15"/>
                <w:szCs w:val="15"/>
              </w:rPr>
              <w:t>i</w:t>
            </w:r>
            <w:r w:rsidR="00BB622B" w:rsidRPr="006C4A1F">
              <w:rPr>
                <w:rFonts w:ascii="Gill Sans MT" w:hAnsi="Gill Sans MT" w:cs="Arial"/>
                <w:color w:val="000000" w:themeColor="text1"/>
                <w:sz w:val="15"/>
                <w:szCs w:val="15"/>
              </w:rPr>
              <w:t xml:space="preserve"> soggetti di cui all’art. 80, comma 3, del Codice:</w:t>
            </w:r>
          </w:p>
          <w:p w:rsidR="00102F2E" w:rsidRPr="006C4A1F" w:rsidRDefault="00102F2E" w:rsidP="00102F2E">
            <w:pPr>
              <w:tabs>
                <w:tab w:val="left" w:pos="284"/>
              </w:tabs>
              <w:spacing w:before="0"/>
              <w:jc w:val="both"/>
              <w:rPr>
                <w:rFonts w:ascii="Gill Sans MT" w:hAnsi="Gill Sans MT" w:cs="Arial"/>
                <w:color w:val="000000" w:themeColor="text1"/>
                <w:sz w:val="15"/>
                <w:szCs w:val="15"/>
              </w:rPr>
            </w:pPr>
          </w:p>
          <w:p w:rsidR="00BB622B" w:rsidRPr="006C4A1F" w:rsidRDefault="00102F2E"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B622B" w:rsidRPr="006C4A1F">
              <w:rPr>
                <w:rFonts w:ascii="Gill Sans MT" w:hAnsi="Gill Sans MT" w:cs="Arial"/>
                <w:color w:val="000000" w:themeColor="text1"/>
                <w:sz w:val="15"/>
                <w:szCs w:val="15"/>
              </w:rPr>
              <w:t>ha</w:t>
            </w:r>
            <w:r w:rsidR="004C1FF7" w:rsidRPr="006C4A1F">
              <w:rPr>
                <w:rFonts w:ascii="Gill Sans MT" w:hAnsi="Gill Sans MT" w:cs="Arial"/>
                <w:color w:val="000000" w:themeColor="text1"/>
                <w:sz w:val="15"/>
                <w:szCs w:val="15"/>
              </w:rPr>
              <w:t>nno</w:t>
            </w:r>
            <w:r w:rsidR="00BB622B" w:rsidRPr="006C4A1F">
              <w:rPr>
                <w:rFonts w:ascii="Gill Sans MT" w:hAnsi="Gill Sans MT" w:cs="Arial"/>
                <w:color w:val="000000" w:themeColor="text1"/>
                <w:sz w:val="15"/>
                <w:szCs w:val="15"/>
              </w:rPr>
              <w:t xml:space="preserve"> risarcito interamente il danno</w:t>
            </w:r>
            <w:r w:rsidR="00B62EBD" w:rsidRPr="006C4A1F">
              <w:rPr>
                <w:rFonts w:ascii="Gill Sans MT" w:hAnsi="Gill Sans MT" w:cs="Arial"/>
                <w:color w:val="000000" w:themeColor="text1"/>
                <w:sz w:val="15"/>
                <w:szCs w:val="15"/>
              </w:rPr>
              <w:t>?</w:t>
            </w:r>
          </w:p>
          <w:p w:rsidR="00102F2E" w:rsidRPr="006C4A1F" w:rsidRDefault="00102F2E" w:rsidP="00102F2E">
            <w:pPr>
              <w:spacing w:before="0"/>
              <w:jc w:val="both"/>
              <w:rPr>
                <w:rFonts w:ascii="Gill Sans MT" w:hAnsi="Gill Sans MT" w:cs="Arial"/>
                <w:color w:val="000000" w:themeColor="text1"/>
                <w:sz w:val="15"/>
                <w:szCs w:val="15"/>
              </w:rPr>
            </w:pPr>
          </w:p>
          <w:p w:rsidR="00BB622B" w:rsidRPr="006C4A1F" w:rsidRDefault="004C1FF7"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si sono impegnati</w:t>
            </w:r>
            <w:r w:rsidR="00BB622B" w:rsidRPr="006C4A1F">
              <w:rPr>
                <w:rFonts w:ascii="Gill Sans MT" w:hAnsi="Gill Sans MT" w:cs="Arial"/>
                <w:color w:val="000000" w:themeColor="text1"/>
                <w:sz w:val="15"/>
                <w:szCs w:val="15"/>
              </w:rPr>
              <w:t xml:space="preserve"> formalmente a risarcire il danno</w:t>
            </w:r>
            <w:r w:rsidR="00B62EBD" w:rsidRPr="006C4A1F">
              <w:rPr>
                <w:rFonts w:ascii="Gill Sans MT" w:hAnsi="Gill Sans MT" w:cs="Arial"/>
                <w:color w:val="000000" w:themeColor="text1"/>
                <w:sz w:val="15"/>
                <w:szCs w:val="15"/>
              </w:rPr>
              <w:t>?</w:t>
            </w:r>
          </w:p>
          <w:p w:rsidR="00102F2E" w:rsidRPr="006C4A1F" w:rsidRDefault="00102F2E" w:rsidP="00102F2E">
            <w:pPr>
              <w:spacing w:before="0"/>
              <w:jc w:val="both"/>
              <w:rPr>
                <w:rFonts w:ascii="Gill Sans MT" w:hAnsi="Gill Sans MT" w:cs="Arial"/>
                <w:color w:val="000000" w:themeColor="text1"/>
                <w:sz w:val="15"/>
                <w:szCs w:val="15"/>
              </w:rPr>
            </w:pPr>
          </w:p>
          <w:p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4)</w:t>
            </w:r>
            <w:r w:rsidRPr="006C4A1F">
              <w:rPr>
                <w:rFonts w:ascii="Gill Sans MT" w:hAnsi="Gill Sans MT" w:cs="Arial"/>
                <w:color w:val="000000" w:themeColor="text1"/>
                <w:sz w:val="15"/>
                <w:szCs w:val="15"/>
              </w:rPr>
              <w:tab/>
              <w:t xml:space="preserve">per </w:t>
            </w:r>
            <w:r w:rsidR="00BB622B" w:rsidRPr="006C4A1F">
              <w:rPr>
                <w:rFonts w:ascii="Gill Sans MT" w:hAnsi="Gill Sans MT" w:cs="Arial"/>
                <w:color w:val="000000" w:themeColor="text1"/>
                <w:sz w:val="15"/>
                <w:szCs w:val="15"/>
              </w:rPr>
              <w:t>le ipotesi 1) e 2 l’operatore economico ha adottato misure di carattere tecnico o organizzativo e relativi al personale idonei a preve</w:t>
            </w:r>
            <w:r w:rsidRPr="006C4A1F">
              <w:rPr>
                <w:rFonts w:ascii="Gill Sans MT" w:hAnsi="Gill Sans MT" w:cs="Arial"/>
                <w:color w:val="000000" w:themeColor="text1"/>
                <w:sz w:val="15"/>
                <w:szCs w:val="15"/>
              </w:rPr>
              <w:t>nire ulteriori illeciti o reati ?</w:t>
            </w:r>
          </w:p>
          <w:p w:rsidR="00E9170B" w:rsidRPr="006C4A1F" w:rsidRDefault="00E9170B" w:rsidP="00102F2E">
            <w:pPr>
              <w:spacing w:before="0"/>
              <w:jc w:val="both"/>
              <w:rPr>
                <w:rFonts w:ascii="Gill Sans MT" w:hAnsi="Gill Sans MT" w:cs="Arial"/>
                <w:color w:val="000000" w:themeColor="text1"/>
                <w:sz w:val="15"/>
                <w:szCs w:val="15"/>
              </w:rPr>
            </w:pPr>
          </w:p>
          <w:p w:rsidR="00E01CA2" w:rsidRPr="006C4A1F" w:rsidRDefault="00E01CA2" w:rsidP="00102F2E">
            <w:pPr>
              <w:spacing w:before="0"/>
              <w:jc w:val="both"/>
              <w:rPr>
                <w:rFonts w:ascii="Gill Sans MT" w:hAnsi="Gill Sans MT" w:cs="Arial"/>
                <w:color w:val="000000" w:themeColor="text1"/>
                <w:sz w:val="15"/>
                <w:szCs w:val="15"/>
              </w:rPr>
            </w:pPr>
          </w:p>
          <w:p w:rsidR="00E9170B" w:rsidRPr="006C4A1F" w:rsidRDefault="00E9170B" w:rsidP="00102F2E">
            <w:pPr>
              <w:spacing w:before="0"/>
              <w:jc w:val="both"/>
              <w:rPr>
                <w:rFonts w:ascii="Gill Sans MT" w:hAnsi="Gill Sans MT" w:cs="Arial"/>
                <w:color w:val="000000" w:themeColor="text1"/>
                <w:sz w:val="15"/>
                <w:szCs w:val="15"/>
              </w:rPr>
            </w:pPr>
          </w:p>
          <w:p w:rsidR="00E9170B" w:rsidRPr="006C4A1F" w:rsidRDefault="00E9170B" w:rsidP="00102F2E">
            <w:pPr>
              <w:spacing w:before="0"/>
              <w:jc w:val="both"/>
              <w:rPr>
                <w:rFonts w:ascii="Gill Sans MT" w:hAnsi="Gill Sans MT" w:cs="Arial"/>
                <w:color w:val="000000" w:themeColor="text1"/>
                <w:sz w:val="15"/>
                <w:szCs w:val="15"/>
              </w:rPr>
            </w:pPr>
          </w:p>
          <w:p w:rsidR="00E9170B" w:rsidRPr="006C4A1F" w:rsidRDefault="00E9170B" w:rsidP="00CC48B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5) se le sentenze di condann</w:t>
            </w:r>
            <w:r w:rsidR="00BF03A8" w:rsidRPr="006C4A1F">
              <w:rPr>
                <w:rFonts w:ascii="Gill Sans MT" w:hAnsi="Gill Sans MT" w:cs="Arial"/>
                <w:color w:val="000000" w:themeColor="text1"/>
                <w:sz w:val="15"/>
                <w:szCs w:val="15"/>
              </w:rPr>
              <w:t>a</w:t>
            </w:r>
            <w:r w:rsidRPr="006C4A1F">
              <w:rPr>
                <w:rFonts w:ascii="Gill Sans MT" w:hAnsi="Gill Sans MT"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6C4A1F" w:rsidRDefault="00B62EBD" w:rsidP="00102F2E">
            <w:pPr>
              <w:spacing w:before="0"/>
              <w:jc w:val="both"/>
              <w:rPr>
                <w:rFonts w:ascii="Gill Sans MT" w:hAnsi="Gill Sans MT" w:cs="Arial"/>
                <w:color w:val="000000" w:themeColor="text1"/>
                <w:sz w:val="15"/>
                <w:szCs w:val="15"/>
              </w:rPr>
            </w:pPr>
          </w:p>
          <w:p w:rsidR="00102F2E" w:rsidRPr="006C4A1F" w:rsidRDefault="00102F2E" w:rsidP="00102F2E">
            <w:pPr>
              <w:spacing w:before="0"/>
              <w:jc w:val="both"/>
              <w:rPr>
                <w:rFonts w:ascii="Gill Sans MT" w:hAnsi="Gill Sans MT" w:cs="Arial"/>
                <w:color w:val="000000" w:themeColor="text1"/>
                <w:sz w:val="15"/>
                <w:szCs w:val="15"/>
              </w:rPr>
            </w:pPr>
          </w:p>
          <w:p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B62EBD" w:rsidRPr="006C4A1F" w:rsidRDefault="00B62EBD" w:rsidP="00102F2E">
            <w:pPr>
              <w:spacing w:before="0"/>
              <w:jc w:val="both"/>
              <w:rPr>
                <w:rFonts w:ascii="Gill Sans MT" w:hAnsi="Gill Sans MT" w:cs="Arial"/>
                <w:color w:val="000000" w:themeColor="text1"/>
                <w:sz w:val="15"/>
                <w:szCs w:val="15"/>
              </w:rPr>
            </w:pPr>
          </w:p>
          <w:p w:rsidR="00E01CA2" w:rsidRPr="006C4A1F" w:rsidRDefault="00E01CA2" w:rsidP="00102F2E">
            <w:pPr>
              <w:spacing w:before="0"/>
              <w:jc w:val="both"/>
              <w:rPr>
                <w:rFonts w:ascii="Gill Sans MT" w:hAnsi="Gill Sans MT" w:cs="Arial"/>
                <w:color w:val="000000" w:themeColor="text1"/>
                <w:sz w:val="15"/>
                <w:szCs w:val="15"/>
              </w:rPr>
            </w:pPr>
          </w:p>
          <w:p w:rsidR="00102F2E" w:rsidRPr="006C4A1F" w:rsidRDefault="00102F2E" w:rsidP="00102F2E">
            <w:pPr>
              <w:spacing w:before="0"/>
              <w:jc w:val="both"/>
              <w:rPr>
                <w:rFonts w:ascii="Gill Sans MT" w:hAnsi="Gill Sans MT" w:cs="Arial"/>
                <w:color w:val="000000" w:themeColor="text1"/>
                <w:sz w:val="15"/>
                <w:szCs w:val="15"/>
              </w:rPr>
            </w:pPr>
          </w:p>
          <w:p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B62EBD" w:rsidRPr="006C4A1F" w:rsidRDefault="00B62EBD" w:rsidP="00102F2E">
            <w:pPr>
              <w:spacing w:before="0"/>
              <w:jc w:val="both"/>
              <w:rPr>
                <w:rFonts w:ascii="Gill Sans MT" w:hAnsi="Gill Sans MT" w:cs="Arial"/>
                <w:color w:val="000000" w:themeColor="text1"/>
                <w:sz w:val="15"/>
                <w:szCs w:val="15"/>
              </w:rPr>
            </w:pPr>
          </w:p>
          <w:p w:rsidR="00B62EBD" w:rsidRPr="006C4A1F" w:rsidRDefault="00B62EBD" w:rsidP="00102F2E">
            <w:pPr>
              <w:spacing w:before="0"/>
              <w:jc w:val="both"/>
              <w:rPr>
                <w:rFonts w:ascii="Gill Sans MT" w:hAnsi="Gill Sans MT" w:cs="Arial"/>
                <w:color w:val="000000" w:themeColor="text1"/>
                <w:sz w:val="15"/>
                <w:szCs w:val="15"/>
              </w:rPr>
            </w:pPr>
          </w:p>
          <w:p w:rsidR="00CC48B5" w:rsidRPr="006C4A1F" w:rsidRDefault="00CC48B5" w:rsidP="00102F2E">
            <w:pPr>
              <w:spacing w:before="0"/>
              <w:jc w:val="both"/>
              <w:rPr>
                <w:rFonts w:ascii="Gill Sans MT" w:hAnsi="Gill Sans MT" w:cs="Arial"/>
                <w:color w:val="000000" w:themeColor="text1"/>
                <w:sz w:val="15"/>
                <w:szCs w:val="15"/>
              </w:rPr>
            </w:pPr>
          </w:p>
          <w:p w:rsidR="00CC48B5" w:rsidRPr="006C4A1F" w:rsidRDefault="00CC48B5" w:rsidP="00102F2E">
            <w:pPr>
              <w:spacing w:before="0"/>
              <w:jc w:val="both"/>
              <w:rPr>
                <w:rFonts w:ascii="Gill Sans MT" w:hAnsi="Gill Sans MT" w:cs="Arial"/>
                <w:color w:val="000000" w:themeColor="text1"/>
                <w:sz w:val="15"/>
                <w:szCs w:val="15"/>
              </w:rPr>
            </w:pPr>
          </w:p>
          <w:p w:rsidR="00CC48B5" w:rsidRPr="006C4A1F" w:rsidRDefault="00CC48B5" w:rsidP="00102F2E">
            <w:pPr>
              <w:spacing w:before="0"/>
              <w:jc w:val="both"/>
              <w:rPr>
                <w:rFonts w:ascii="Gill Sans MT" w:hAnsi="Gill Sans MT" w:cs="Arial"/>
                <w:color w:val="000000" w:themeColor="text1"/>
                <w:sz w:val="15"/>
                <w:szCs w:val="15"/>
              </w:rPr>
            </w:pPr>
          </w:p>
          <w:p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102F2E" w:rsidRPr="006C4A1F" w:rsidRDefault="00102F2E" w:rsidP="00102F2E">
            <w:pPr>
              <w:spacing w:before="0"/>
              <w:jc w:val="both"/>
              <w:rPr>
                <w:rFonts w:ascii="Gill Sans MT" w:hAnsi="Gill Sans MT" w:cs="Arial"/>
                <w:color w:val="000000" w:themeColor="text1"/>
                <w:sz w:val="15"/>
                <w:szCs w:val="15"/>
              </w:rPr>
            </w:pPr>
          </w:p>
          <w:p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102F2E" w:rsidRPr="006C4A1F" w:rsidRDefault="00102F2E" w:rsidP="00102F2E">
            <w:pPr>
              <w:spacing w:before="0"/>
              <w:jc w:val="both"/>
              <w:rPr>
                <w:rFonts w:ascii="Gill Sans MT" w:hAnsi="Gill Sans MT" w:cs="Arial"/>
                <w:color w:val="000000" w:themeColor="text1"/>
                <w:sz w:val="15"/>
                <w:szCs w:val="15"/>
              </w:rPr>
            </w:pPr>
          </w:p>
          <w:p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B62EBD" w:rsidRPr="006C4A1F" w:rsidRDefault="00B62EBD" w:rsidP="00102F2E">
            <w:pPr>
              <w:spacing w:before="0"/>
              <w:jc w:val="both"/>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rsidR="00B62EBD" w:rsidRPr="006C4A1F" w:rsidRDefault="00B62EBD"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rsidR="00E9170B" w:rsidRPr="006C4A1F" w:rsidRDefault="00E9170B" w:rsidP="00102F2E">
            <w:pPr>
              <w:spacing w:before="0"/>
              <w:jc w:val="both"/>
              <w:rPr>
                <w:rFonts w:ascii="Gill Sans MT" w:hAnsi="Gill Sans MT" w:cs="Arial"/>
                <w:color w:val="000000" w:themeColor="text1"/>
                <w:sz w:val="15"/>
                <w:szCs w:val="15"/>
              </w:rPr>
            </w:pPr>
          </w:p>
          <w:p w:rsidR="00BB622B" w:rsidRPr="006C4A1F" w:rsidRDefault="00E9170B"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rsidR="00472387" w:rsidRPr="006C4A1F" w:rsidRDefault="00F7302B" w:rsidP="00F84A30">
      <w:pPr>
        <w:rPr>
          <w:rFonts w:ascii="Gill Sans MT" w:hAnsi="Gill Sans MT" w:cs="Arial"/>
          <w:b/>
          <w:color w:val="000000" w:themeColor="text1"/>
          <w:w w:val="0"/>
          <w:sz w:val="15"/>
          <w:szCs w:val="15"/>
        </w:rPr>
      </w:pPr>
      <w:r w:rsidRPr="006C4A1F">
        <w:rPr>
          <w:rFonts w:ascii="Gill Sans MT" w:hAnsi="Gill Sans MT"/>
          <w:color w:val="000000" w:themeColor="text1"/>
          <w:sz w:val="15"/>
          <w:szCs w:val="15"/>
        </w:rPr>
        <w:br w:type="page"/>
      </w:r>
      <w:r w:rsidR="00472387" w:rsidRPr="006C4A1F">
        <w:rPr>
          <w:rFonts w:ascii="Gill Sans MT" w:hAnsi="Gill Sans MT" w:cs="Arial"/>
          <w:b/>
          <w:color w:val="000000" w:themeColor="text1"/>
          <w:w w:val="0"/>
          <w:sz w:val="15"/>
          <w:szCs w:val="15"/>
        </w:rPr>
        <w:t>B: M</w:t>
      </w:r>
      <w:r w:rsidR="00CC2D89" w:rsidRPr="006C4A1F">
        <w:rPr>
          <w:rFonts w:ascii="Gill Sans MT" w:hAnsi="Gill Sans MT" w:cs="Arial"/>
          <w:b/>
          <w:color w:val="000000" w:themeColor="text1"/>
          <w:w w:val="0"/>
          <w:sz w:val="15"/>
          <w:szCs w:val="15"/>
        </w:rPr>
        <w:t>OTIVI LEGATI AL PAGAMENTO DI IMPOSTE O CONTRIBUTI PREVIDENZIALI</w:t>
      </w:r>
    </w:p>
    <w:p w:rsidR="00DA6490" w:rsidRPr="006C4A1F" w:rsidRDefault="00DA6490" w:rsidP="00F84A30">
      <w:pPr>
        <w:pStyle w:val="Titolo1"/>
        <w:numPr>
          <w:ilvl w:val="0"/>
          <w:numId w:val="0"/>
        </w:numPr>
        <w:spacing w:before="0" w:after="0"/>
        <w:ind w:left="851"/>
        <w:rPr>
          <w:rFonts w:ascii="Gill Sans MT" w:hAnsi="Gill Sans MT"/>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Pagamento di imposte</w:t>
            </w:r>
            <w:r w:rsidR="004255A6" w:rsidRPr="006C4A1F">
              <w:rPr>
                <w:rFonts w:ascii="Gill Sans MT" w:hAnsi="Gill Sans MT" w:cs="Arial"/>
                <w:b/>
                <w:color w:val="000000" w:themeColor="text1"/>
                <w:sz w:val="15"/>
                <w:szCs w:val="15"/>
              </w:rPr>
              <w:t>, tasse</w:t>
            </w:r>
            <w:r w:rsidRPr="006C4A1F">
              <w:rPr>
                <w:rFonts w:ascii="Gill Sans MT" w:hAnsi="Gill Sans MT" w:cs="Arial"/>
                <w:b/>
                <w:color w:val="000000" w:themeColor="text1"/>
                <w:sz w:val="15"/>
                <w:szCs w:val="15"/>
              </w:rPr>
              <w:t xml:space="preserve"> o contributi previdenziali</w:t>
            </w:r>
            <w:r w:rsidR="004E115D" w:rsidRPr="006C4A1F">
              <w:rPr>
                <w:rFonts w:ascii="Gill Sans MT" w:hAnsi="Gill Sans MT" w:cs="Arial"/>
                <w:b/>
                <w:color w:val="000000" w:themeColor="text1"/>
                <w:sz w:val="15"/>
                <w:szCs w:val="15"/>
              </w:rPr>
              <w:t xml:space="preserve"> </w:t>
            </w:r>
            <w:r w:rsidR="004E115D" w:rsidRPr="006C4A1F">
              <w:rPr>
                <w:rFonts w:ascii="Gill Sans MT" w:hAnsi="Gill Sans MT" w:cs="Arial"/>
                <w:color w:val="000000" w:themeColor="text1"/>
                <w:sz w:val="15"/>
                <w:szCs w:val="15"/>
              </w:rPr>
              <w:t>(</w:t>
            </w:r>
            <w:r w:rsidR="00DA6490" w:rsidRPr="006C4A1F">
              <w:rPr>
                <w:rFonts w:ascii="Gill Sans MT" w:hAnsi="Gill Sans MT" w:cs="Arial"/>
                <w:color w:val="000000" w:themeColor="text1"/>
                <w:sz w:val="15"/>
                <w:szCs w:val="15"/>
              </w:rPr>
              <w:t>A</w:t>
            </w:r>
            <w:r w:rsidR="004E115D" w:rsidRPr="006C4A1F">
              <w:rPr>
                <w:rFonts w:ascii="Gill Sans MT" w:hAnsi="Gill Sans MT" w:cs="Arial"/>
                <w:color w:val="000000" w:themeColor="text1"/>
                <w:sz w:val="15"/>
                <w:szCs w:val="15"/>
              </w:rPr>
              <w:t>rt</w:t>
            </w:r>
            <w:r w:rsidR="00DA6490" w:rsidRPr="006C4A1F">
              <w:rPr>
                <w:rFonts w:ascii="Gill Sans MT" w:hAnsi="Gill Sans MT" w:cs="Arial"/>
                <w:color w:val="000000" w:themeColor="text1"/>
                <w:sz w:val="15"/>
                <w:szCs w:val="15"/>
              </w:rPr>
              <w:t>icolo</w:t>
            </w:r>
            <w:r w:rsidR="004E115D" w:rsidRPr="006C4A1F">
              <w:rPr>
                <w:rFonts w:ascii="Gill Sans MT" w:hAnsi="Gill Sans MT" w:cs="Arial"/>
                <w:color w:val="000000" w:themeColor="text1"/>
                <w:sz w:val="15"/>
                <w:szCs w:val="15"/>
              </w:rPr>
              <w:t xml:space="preserve"> 80, comma 4, del Codice)</w:t>
            </w:r>
            <w:r w:rsidRPr="006C4A1F">
              <w:rPr>
                <w:rFonts w:ascii="Gill Sans MT" w:hAnsi="Gill Sans MT" w:cs="Arial"/>
                <w:color w:val="000000" w:themeColor="text1"/>
                <w:sz w:val="15"/>
                <w:szCs w:val="15"/>
              </w:rPr>
              <w:t>:</w:t>
            </w:r>
          </w:p>
        </w:tc>
        <w:tc>
          <w:tcPr>
            <w:tcW w:w="4645" w:type="dxa"/>
            <w:gridSpan w:val="2"/>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ha soddisfatto tutti </w:t>
            </w:r>
            <w:r w:rsidRPr="006C4A1F">
              <w:rPr>
                <w:rFonts w:ascii="Gill Sans MT" w:hAnsi="Gill Sans MT" w:cs="Arial"/>
                <w:b/>
                <w:color w:val="000000" w:themeColor="text1"/>
                <w:sz w:val="15"/>
                <w:szCs w:val="15"/>
              </w:rPr>
              <w:t>gli obblighi r</w:t>
            </w:r>
            <w:r w:rsidR="004255A6" w:rsidRPr="006C4A1F">
              <w:rPr>
                <w:rFonts w:ascii="Gill Sans MT" w:hAnsi="Gill Sans MT" w:cs="Arial"/>
                <w:b/>
                <w:color w:val="000000" w:themeColor="text1"/>
                <w:sz w:val="15"/>
                <w:szCs w:val="15"/>
              </w:rPr>
              <w:t xml:space="preserve">elativi al pagamento di imposte, tasse </w:t>
            </w:r>
            <w:r w:rsidRPr="006C4A1F">
              <w:rPr>
                <w:rFonts w:ascii="Gill Sans MT" w:hAnsi="Gill Sans MT" w:cs="Arial"/>
                <w:b/>
                <w:color w:val="000000" w:themeColor="text1"/>
                <w:sz w:val="15"/>
                <w:szCs w:val="15"/>
              </w:rPr>
              <w:t>o contributi previdenziali,</w:t>
            </w:r>
            <w:r w:rsidRPr="006C4A1F">
              <w:rPr>
                <w:rFonts w:ascii="Gill Sans MT" w:hAnsi="Gill Sans MT"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rsidTr="009819BB">
        <w:trPr>
          <w:trHeight w:val="306"/>
        </w:trPr>
        <w:tc>
          <w:tcPr>
            <w:tcW w:w="4644" w:type="dxa"/>
            <w:vMerge w:val="restart"/>
            <w:shd w:val="clear" w:color="auto" w:fill="auto"/>
          </w:tcPr>
          <w:p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br/>
              <w:t>In caso negativo</w:t>
            </w:r>
            <w:r w:rsidRPr="006C4A1F">
              <w:rPr>
                <w:rFonts w:ascii="Gill Sans MT" w:hAnsi="Gill Sans MT" w:cs="Arial"/>
                <w:color w:val="000000" w:themeColor="text1"/>
                <w:sz w:val="15"/>
                <w:szCs w:val="15"/>
              </w:rPr>
              <w:t>, indicare:</w:t>
            </w:r>
          </w:p>
          <w:p w:rsidR="00CC48B5" w:rsidRPr="006C4A1F" w:rsidRDefault="00CC48B5" w:rsidP="00CC48B5">
            <w:pPr>
              <w:spacing w:before="0" w:after="0"/>
              <w:jc w:val="left"/>
              <w:rPr>
                <w:rFonts w:ascii="Gill Sans MT" w:hAnsi="Gill Sans MT" w:cs="Arial"/>
                <w:color w:val="000000" w:themeColor="text1"/>
                <w:sz w:val="15"/>
                <w:szCs w:val="15"/>
              </w:rPr>
            </w:pPr>
          </w:p>
          <w:p w:rsidR="00CC48B5" w:rsidRPr="006C4A1F" w:rsidRDefault="00CC48B5" w:rsidP="00CC48B5">
            <w:pPr>
              <w:spacing w:before="0" w:after="0"/>
              <w:jc w:val="left"/>
              <w:rPr>
                <w:rFonts w:ascii="Gill Sans MT" w:hAnsi="Gill Sans MT" w:cs="Arial"/>
                <w:color w:val="000000" w:themeColor="text1"/>
                <w:sz w:val="15"/>
                <w:szCs w:val="15"/>
              </w:rPr>
            </w:pPr>
          </w:p>
          <w:p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a) Paese o Stato membro interessato</w:t>
            </w:r>
            <w:r w:rsidRPr="006C4A1F">
              <w:rPr>
                <w:rFonts w:ascii="Gill Sans MT" w:hAnsi="Gill Sans MT" w:cs="Arial"/>
                <w:color w:val="000000" w:themeColor="text1"/>
                <w:sz w:val="15"/>
                <w:szCs w:val="15"/>
              </w:rPr>
              <w:br/>
            </w:r>
          </w:p>
          <w:p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b) Di quale importo si tratta</w:t>
            </w:r>
            <w:r w:rsidRPr="006C4A1F">
              <w:rPr>
                <w:rFonts w:ascii="Gill Sans MT" w:hAnsi="Gill Sans MT" w:cs="Arial"/>
                <w:color w:val="000000" w:themeColor="text1"/>
                <w:sz w:val="15"/>
                <w:szCs w:val="15"/>
              </w:rPr>
              <w:br/>
            </w:r>
          </w:p>
          <w:p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 Come è stata stabilita tale inottemperanza:</w:t>
            </w:r>
            <w:r w:rsidRPr="006C4A1F">
              <w:rPr>
                <w:rFonts w:ascii="Gill Sans MT" w:hAnsi="Gill Sans MT" w:cs="Arial"/>
                <w:color w:val="000000" w:themeColor="text1"/>
                <w:sz w:val="15"/>
                <w:szCs w:val="15"/>
              </w:rPr>
              <w:br/>
            </w:r>
          </w:p>
          <w:p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Mediante una </w:t>
            </w:r>
            <w:r w:rsidRPr="006C4A1F">
              <w:rPr>
                <w:rFonts w:ascii="Gill Sans MT" w:hAnsi="Gill Sans MT" w:cs="Arial"/>
                <w:b/>
                <w:color w:val="000000" w:themeColor="text1"/>
                <w:sz w:val="15"/>
                <w:szCs w:val="15"/>
              </w:rPr>
              <w:t>decisione</w:t>
            </w:r>
            <w:r w:rsidRPr="006C4A1F">
              <w:rPr>
                <w:rFonts w:ascii="Gill Sans MT" w:hAnsi="Gill Sans MT" w:cs="Arial"/>
                <w:color w:val="000000" w:themeColor="text1"/>
                <w:sz w:val="15"/>
                <w:szCs w:val="15"/>
              </w:rPr>
              <w:t xml:space="preserve"> giudiziaria o amministrativa:</w:t>
            </w:r>
          </w:p>
          <w:p w:rsidR="00CC2D89" w:rsidRPr="006C4A1F" w:rsidRDefault="00CC2D89" w:rsidP="00CC48B5">
            <w:pPr>
              <w:pStyle w:val="Tiret1"/>
              <w:numPr>
                <w:ilvl w:val="0"/>
                <w:numId w:val="17"/>
              </w:numPr>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Tale decisione è definitiva e vincolante?</w:t>
            </w:r>
          </w:p>
          <w:p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 sentenza di condanna o della decisione.</w:t>
            </w:r>
          </w:p>
          <w:p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Nel caso di una sentenza di condanna, </w:t>
            </w:r>
            <w:r w:rsidRPr="006C4A1F">
              <w:rPr>
                <w:rFonts w:ascii="Gill Sans MT" w:hAnsi="Gill Sans MT" w:cs="Arial"/>
                <w:b/>
                <w:color w:val="000000" w:themeColor="text1"/>
                <w:sz w:val="15"/>
                <w:szCs w:val="15"/>
              </w:rPr>
              <w:t xml:space="preserve">se stabilita </w:t>
            </w:r>
            <w:r w:rsidRPr="006C4A1F">
              <w:rPr>
                <w:rFonts w:ascii="Gill Sans MT" w:hAnsi="Gill Sans MT" w:cs="Arial"/>
                <w:b/>
                <w:color w:val="000000" w:themeColor="text1"/>
                <w:sz w:val="15"/>
                <w:szCs w:val="15"/>
                <w:u w:val="words"/>
              </w:rPr>
              <w:t xml:space="preserve">direttamente </w:t>
            </w:r>
            <w:r w:rsidRPr="006C4A1F">
              <w:rPr>
                <w:rFonts w:ascii="Gill Sans MT" w:hAnsi="Gill Sans MT" w:cs="Arial"/>
                <w:b/>
                <w:color w:val="000000" w:themeColor="text1"/>
                <w:sz w:val="15"/>
                <w:szCs w:val="15"/>
              </w:rPr>
              <w:t>nella sentenza di condanna</w:t>
            </w:r>
            <w:r w:rsidRPr="006C4A1F">
              <w:rPr>
                <w:rFonts w:ascii="Gill Sans MT" w:hAnsi="Gill Sans MT" w:cs="Arial"/>
                <w:color w:val="000000" w:themeColor="text1"/>
                <w:sz w:val="15"/>
                <w:szCs w:val="15"/>
              </w:rPr>
              <w:t>, la durata del periodo d'esclusione:</w:t>
            </w:r>
          </w:p>
          <w:p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2)   In </w:t>
            </w:r>
            <w:r w:rsidRPr="006C4A1F">
              <w:rPr>
                <w:rFonts w:ascii="Gill Sans MT" w:hAnsi="Gill Sans MT" w:cs="Arial"/>
                <w:b/>
                <w:color w:val="000000" w:themeColor="text1"/>
                <w:sz w:val="15"/>
                <w:szCs w:val="15"/>
              </w:rPr>
              <w:t>altro modo</w:t>
            </w:r>
            <w:r w:rsidRPr="006C4A1F">
              <w:rPr>
                <w:rFonts w:ascii="Gill Sans MT" w:hAnsi="Gill Sans MT" w:cs="Arial"/>
                <w:color w:val="000000" w:themeColor="text1"/>
                <w:sz w:val="15"/>
                <w:szCs w:val="15"/>
              </w:rPr>
              <w:t>? Specificare:</w:t>
            </w:r>
          </w:p>
          <w:p w:rsidR="00CC48B5" w:rsidRPr="006C4A1F" w:rsidRDefault="00CC48B5" w:rsidP="00CC48B5">
            <w:pPr>
              <w:spacing w:before="0" w:after="0"/>
              <w:rPr>
                <w:rFonts w:ascii="Gill Sans MT" w:hAnsi="Gill Sans MT" w:cs="Arial"/>
                <w:color w:val="000000" w:themeColor="text1"/>
                <w:w w:val="0"/>
                <w:sz w:val="15"/>
                <w:szCs w:val="15"/>
              </w:rPr>
            </w:pPr>
          </w:p>
          <w:p w:rsidR="00CC2D89" w:rsidRPr="006C4A1F" w:rsidRDefault="00CC2D89" w:rsidP="00CC48B5">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d)</w:t>
            </w:r>
            <w:r w:rsidR="00F066FB"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L'operatore economico ha ottemperato od ottempererà ai suoi obblighi, pagando o impegnandosi in modo vincolante a pagare le imposte</w:t>
            </w:r>
            <w:r w:rsidR="00B24672" w:rsidRPr="006C4A1F">
              <w:rPr>
                <w:rFonts w:ascii="Gill Sans MT" w:hAnsi="Gill Sans MT" w:cs="Arial"/>
                <w:color w:val="000000" w:themeColor="text1"/>
                <w:w w:val="0"/>
                <w:sz w:val="15"/>
                <w:szCs w:val="15"/>
              </w:rPr>
              <w:t>, le tasse</w:t>
            </w:r>
            <w:r w:rsidRPr="006C4A1F">
              <w:rPr>
                <w:rFonts w:ascii="Gill Sans MT" w:hAnsi="Gill Sans MT" w:cs="Arial"/>
                <w:color w:val="000000" w:themeColor="text1"/>
                <w:w w:val="0"/>
                <w:sz w:val="15"/>
                <w:szCs w:val="15"/>
              </w:rPr>
              <w:t xml:space="preserve"> o i contributi previdenziali dovuti, compresi eventuali interessi o multe</w:t>
            </w:r>
            <w:r w:rsidR="000A3DC2" w:rsidRPr="006C4A1F">
              <w:rPr>
                <w:rFonts w:ascii="Gill Sans MT" w:hAnsi="Gill Sans MT" w:cs="Arial"/>
                <w:color w:val="000000" w:themeColor="text1"/>
                <w:w w:val="0"/>
                <w:sz w:val="15"/>
                <w:szCs w:val="15"/>
              </w:rPr>
              <w:t xml:space="preserve">, </w:t>
            </w:r>
            <w:r w:rsidR="002422A2" w:rsidRPr="006C4A1F">
              <w:rPr>
                <w:rFonts w:ascii="Gill Sans MT" w:hAnsi="Gill Sans MT" w:cs="Arial"/>
                <w:color w:val="000000" w:themeColor="text1"/>
                <w:w w:val="0"/>
                <w:sz w:val="15"/>
                <w:szCs w:val="15"/>
              </w:rPr>
              <w:t xml:space="preserve">avendo effettuato il </w:t>
            </w:r>
            <w:r w:rsidR="000A3DC2" w:rsidRPr="006C4A1F">
              <w:rPr>
                <w:rFonts w:ascii="Gill Sans MT" w:hAnsi="Gill Sans MT" w:cs="Arial"/>
                <w:color w:val="000000" w:themeColor="text1"/>
                <w:w w:val="0"/>
                <w:sz w:val="15"/>
                <w:szCs w:val="15"/>
              </w:rPr>
              <w:t xml:space="preserve">pagamento o </w:t>
            </w:r>
            <w:r w:rsidR="002422A2" w:rsidRPr="006C4A1F">
              <w:rPr>
                <w:rFonts w:ascii="Gill Sans MT" w:hAnsi="Gill Sans MT" w:cs="Arial"/>
                <w:color w:val="000000" w:themeColor="text1"/>
                <w:w w:val="0"/>
                <w:sz w:val="15"/>
                <w:szCs w:val="15"/>
              </w:rPr>
              <w:t xml:space="preserve">formalizzato </w:t>
            </w:r>
            <w:r w:rsidR="000A3DC2" w:rsidRPr="006C4A1F">
              <w:rPr>
                <w:rFonts w:ascii="Gill Sans MT" w:hAnsi="Gill Sans MT" w:cs="Arial"/>
                <w:color w:val="000000" w:themeColor="text1"/>
                <w:w w:val="0"/>
                <w:sz w:val="15"/>
                <w:szCs w:val="15"/>
              </w:rPr>
              <w:t>l’impegno prima della scadenza del termine per la presentazione dell</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domand</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(art</w:t>
            </w:r>
            <w:r w:rsidR="00DA6490" w:rsidRPr="006C4A1F">
              <w:rPr>
                <w:rFonts w:ascii="Gill Sans MT" w:hAnsi="Gill Sans MT" w:cs="Arial"/>
                <w:color w:val="000000" w:themeColor="text1"/>
                <w:w w:val="0"/>
                <w:sz w:val="15"/>
                <w:szCs w:val="15"/>
              </w:rPr>
              <w:t xml:space="preserve">icolo </w:t>
            </w:r>
            <w:r w:rsidR="000A3DC2" w:rsidRPr="006C4A1F">
              <w:rPr>
                <w:rFonts w:ascii="Gill Sans MT" w:hAnsi="Gill Sans MT" w:cs="Arial"/>
                <w:color w:val="000000" w:themeColor="text1"/>
                <w:w w:val="0"/>
                <w:sz w:val="15"/>
                <w:szCs w:val="15"/>
              </w:rPr>
              <w:t>80 comma 4, ultimo periodo, del Codice)</w:t>
            </w:r>
            <w:r w:rsidRPr="006C4A1F">
              <w:rPr>
                <w:rFonts w:ascii="Gill Sans MT" w:hAnsi="Gill Sans MT" w:cs="Arial"/>
                <w:color w:val="000000" w:themeColor="text1"/>
                <w:w w:val="0"/>
                <w:sz w:val="15"/>
                <w:szCs w:val="15"/>
              </w:rPr>
              <w:t>?</w:t>
            </w:r>
          </w:p>
        </w:tc>
        <w:tc>
          <w:tcPr>
            <w:tcW w:w="2322" w:type="dxa"/>
            <w:shd w:val="clear" w:color="auto" w:fill="auto"/>
          </w:tcPr>
          <w:p w:rsidR="00CC2D89" w:rsidRPr="006C4A1F" w:rsidRDefault="00CC2D89" w:rsidP="00CC48B5">
            <w:pPr>
              <w:pStyle w:val="Tiret1"/>
              <w:numPr>
                <w:ilvl w:val="0"/>
                <w:numId w:val="0"/>
              </w:num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Imposte</w:t>
            </w:r>
            <w:r w:rsidR="00D87745" w:rsidRPr="006C4A1F">
              <w:rPr>
                <w:rFonts w:ascii="Gill Sans MT" w:hAnsi="Gill Sans MT" w:cs="Arial"/>
                <w:b/>
                <w:color w:val="000000" w:themeColor="text1"/>
                <w:sz w:val="15"/>
                <w:szCs w:val="15"/>
              </w:rPr>
              <w:t>/tasse</w:t>
            </w:r>
          </w:p>
        </w:tc>
        <w:tc>
          <w:tcPr>
            <w:tcW w:w="2323" w:type="dxa"/>
            <w:shd w:val="clear" w:color="auto" w:fill="auto"/>
          </w:tcPr>
          <w:p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Contributi previdenziali</w:t>
            </w:r>
          </w:p>
        </w:tc>
      </w:tr>
      <w:tr w:rsidR="00711B60" w:rsidRPr="006C4A1F" w:rsidTr="00D62E03">
        <w:trPr>
          <w:trHeight w:val="1977"/>
        </w:trPr>
        <w:tc>
          <w:tcPr>
            <w:tcW w:w="4644" w:type="dxa"/>
            <w:vMerge/>
            <w:shd w:val="clear" w:color="auto" w:fill="auto"/>
          </w:tcPr>
          <w:p w:rsidR="00CC2D89" w:rsidRPr="006C4A1F" w:rsidRDefault="00CC2D89" w:rsidP="00CC48B5">
            <w:pPr>
              <w:spacing w:before="0" w:after="0"/>
              <w:rPr>
                <w:rFonts w:ascii="Gill Sans MT" w:hAnsi="Gill Sans MT" w:cs="Arial"/>
                <w:b/>
                <w:color w:val="000000" w:themeColor="text1"/>
                <w:sz w:val="15"/>
                <w:szCs w:val="15"/>
              </w:rPr>
            </w:pPr>
          </w:p>
        </w:tc>
        <w:tc>
          <w:tcPr>
            <w:tcW w:w="2322" w:type="dxa"/>
            <w:shd w:val="clear" w:color="auto" w:fill="auto"/>
          </w:tcPr>
          <w:p w:rsidR="00077297" w:rsidRPr="006C4A1F" w:rsidRDefault="00077297" w:rsidP="00CC48B5">
            <w:pPr>
              <w:spacing w:before="0" w:after="0"/>
              <w:rPr>
                <w:rFonts w:ascii="Gill Sans MT" w:hAnsi="Gill Sans MT" w:cs="Arial"/>
                <w:color w:val="000000" w:themeColor="text1"/>
                <w:sz w:val="15"/>
                <w:szCs w:val="15"/>
              </w:rPr>
            </w:pPr>
          </w:p>
          <w:p w:rsidR="009819BB" w:rsidRPr="006C4A1F" w:rsidRDefault="009819BB" w:rsidP="00CC48B5">
            <w:pPr>
              <w:spacing w:before="0" w:after="0"/>
              <w:rPr>
                <w:rFonts w:ascii="Gill Sans MT" w:hAnsi="Gill Sans MT" w:cs="Arial"/>
                <w:color w:val="000000" w:themeColor="text1"/>
                <w:sz w:val="15"/>
                <w:szCs w:val="15"/>
              </w:rPr>
            </w:pPr>
          </w:p>
          <w:p w:rsidR="00077297"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9819BB" w:rsidRPr="006C4A1F" w:rsidRDefault="009819BB" w:rsidP="00CC48B5">
            <w:pPr>
              <w:spacing w:before="0" w:after="0"/>
              <w:rPr>
                <w:rFonts w:ascii="Gill Sans MT" w:hAnsi="Gill Sans MT" w:cs="Arial"/>
                <w:color w:val="000000" w:themeColor="text1"/>
                <w:sz w:val="15"/>
                <w:szCs w:val="15"/>
              </w:rPr>
            </w:pPr>
          </w:p>
          <w:p w:rsidR="009819BB"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rsidR="00CC48B5" w:rsidRPr="006C4A1F" w:rsidRDefault="00CC48B5" w:rsidP="00CC48B5">
            <w:pPr>
              <w:spacing w:before="0" w:after="0"/>
              <w:rPr>
                <w:rFonts w:ascii="Gill Sans MT" w:hAnsi="Gill Sans MT" w:cs="Arial"/>
                <w:color w:val="000000" w:themeColor="text1"/>
                <w:sz w:val="15"/>
                <w:szCs w:val="15"/>
              </w:rPr>
            </w:pPr>
          </w:p>
          <w:p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c1) </w:t>
            </w:r>
            <w:r w:rsidRPr="006C4A1F">
              <w:rPr>
                <w:rFonts w:ascii="Gill Sans MT" w:hAnsi="Gill Sans MT" w:cs="Arial"/>
                <w:b/>
                <w:color w:val="000000" w:themeColor="text1"/>
                <w:sz w:val="15"/>
                <w:szCs w:val="15"/>
              </w:rPr>
              <w:t>[</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CC2D89" w:rsidRPr="006C4A1F" w:rsidRDefault="00077297"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Sì [</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No</w:t>
            </w:r>
          </w:p>
          <w:p w:rsidR="00077297" w:rsidRPr="006C4A1F" w:rsidRDefault="00077297" w:rsidP="007036DE">
            <w:pPr>
              <w:pStyle w:val="Tiret0"/>
              <w:numPr>
                <w:ilvl w:val="0"/>
                <w:numId w:val="0"/>
              </w:num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rsidR="00077297" w:rsidRPr="006C4A1F" w:rsidRDefault="00077297"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rsidR="00CC2D89" w:rsidRPr="006C4A1F" w:rsidRDefault="00CC2D89" w:rsidP="00CC48B5">
            <w:pPr>
              <w:pStyle w:val="Tiret0"/>
              <w:numPr>
                <w:ilvl w:val="0"/>
                <w:numId w:val="0"/>
              </w:numPr>
              <w:spacing w:before="0" w:after="0"/>
              <w:rPr>
                <w:rFonts w:ascii="Gill Sans MT" w:hAnsi="Gill Sans MT" w:cs="Arial"/>
                <w:color w:val="000000" w:themeColor="text1"/>
                <w:sz w:val="15"/>
                <w:szCs w:val="15"/>
              </w:rPr>
            </w:pPr>
          </w:p>
          <w:p w:rsidR="00CC48B5" w:rsidRPr="006C4A1F" w:rsidRDefault="00CC48B5" w:rsidP="00CC48B5">
            <w:pPr>
              <w:spacing w:before="0" w:after="0"/>
              <w:rPr>
                <w:rFonts w:ascii="Gill Sans MT" w:hAnsi="Gill Sans MT" w:cs="Arial"/>
                <w:color w:val="000000" w:themeColor="text1"/>
                <w:w w:val="0"/>
                <w:sz w:val="15"/>
                <w:szCs w:val="15"/>
              </w:rPr>
            </w:pPr>
          </w:p>
          <w:p w:rsidR="00077297" w:rsidRPr="006C4A1F" w:rsidRDefault="00077297"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r w:rsidR="00CC2D89" w:rsidRPr="006C4A1F">
              <w:rPr>
                <w:rFonts w:ascii="Gill Sans MT" w:hAnsi="Gill Sans MT" w:cs="Arial"/>
                <w:color w:val="000000" w:themeColor="text1"/>
                <w:w w:val="0"/>
                <w:sz w:val="15"/>
                <w:szCs w:val="15"/>
              </w:rPr>
              <w:t>…]</w:t>
            </w:r>
          </w:p>
          <w:p w:rsidR="00CC48B5" w:rsidRPr="006C4A1F" w:rsidRDefault="00CC48B5" w:rsidP="00CC48B5">
            <w:pPr>
              <w:spacing w:before="0" w:after="0"/>
              <w:rPr>
                <w:rFonts w:ascii="Gill Sans MT" w:hAnsi="Gill Sans MT" w:cs="Arial"/>
                <w:color w:val="000000" w:themeColor="text1"/>
                <w:w w:val="0"/>
                <w:sz w:val="15"/>
                <w:szCs w:val="15"/>
              </w:rPr>
            </w:pPr>
          </w:p>
          <w:p w:rsidR="00077297" w:rsidRPr="006C4A1F" w:rsidRDefault="00CC2D89"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 </w:t>
            </w:r>
            <w:r w:rsidRPr="006C4A1F">
              <w:rPr>
                <w:rFonts w:ascii="Gill Sans MT" w:hAnsi="Gill Sans MT" w:cs="Arial"/>
                <w:b/>
                <w:color w:val="000000" w:themeColor="text1"/>
                <w:w w:val="0"/>
                <w:sz w:val="15"/>
                <w:szCs w:val="15"/>
              </w:rPr>
              <w:t>[</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rsidR="00CC48B5" w:rsidRPr="006C4A1F" w:rsidRDefault="00CC48B5" w:rsidP="00CC48B5">
            <w:pPr>
              <w:spacing w:before="0" w:after="0"/>
              <w:rPr>
                <w:rFonts w:ascii="Gill Sans MT" w:hAnsi="Gill Sans MT" w:cs="Arial"/>
                <w:b/>
                <w:color w:val="000000" w:themeColor="text1"/>
                <w:w w:val="0"/>
                <w:sz w:val="15"/>
                <w:szCs w:val="15"/>
              </w:rPr>
            </w:pPr>
          </w:p>
          <w:p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r w:rsidR="00972FD5" w:rsidRPr="006C4A1F">
              <w:rPr>
                <w:rFonts w:ascii="Gill Sans MT" w:hAnsi="Gill Sans MT" w:cs="Arial"/>
                <w:color w:val="000000" w:themeColor="text1"/>
                <w:w w:val="0"/>
                <w:sz w:val="15"/>
                <w:szCs w:val="15"/>
              </w:rPr>
              <w:t xml:space="preserve"> </w:t>
            </w:r>
          </w:p>
        </w:tc>
        <w:tc>
          <w:tcPr>
            <w:tcW w:w="2323" w:type="dxa"/>
            <w:shd w:val="clear" w:color="auto" w:fill="auto"/>
          </w:tcPr>
          <w:p w:rsidR="001E2C0A" w:rsidRPr="006C4A1F" w:rsidRDefault="001E2C0A" w:rsidP="00CC48B5">
            <w:pPr>
              <w:spacing w:before="0" w:after="0"/>
              <w:rPr>
                <w:rFonts w:ascii="Gill Sans MT" w:hAnsi="Gill Sans MT" w:cs="Arial"/>
                <w:color w:val="000000" w:themeColor="text1"/>
                <w:sz w:val="15"/>
                <w:szCs w:val="15"/>
              </w:rPr>
            </w:pPr>
          </w:p>
          <w:p w:rsidR="009819BB" w:rsidRPr="006C4A1F" w:rsidRDefault="009819BB" w:rsidP="00CC48B5">
            <w:pPr>
              <w:spacing w:before="0" w:after="0"/>
              <w:rPr>
                <w:rFonts w:ascii="Gill Sans MT" w:hAnsi="Gill Sans MT" w:cs="Arial"/>
                <w:color w:val="000000" w:themeColor="text1"/>
                <w:sz w:val="15"/>
                <w:szCs w:val="15"/>
              </w:rPr>
            </w:pPr>
          </w:p>
          <w:p w:rsidR="001E2C0A"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p>
          <w:p w:rsidR="009819BB" w:rsidRPr="006C4A1F" w:rsidRDefault="009819BB" w:rsidP="00CC48B5">
            <w:pPr>
              <w:spacing w:before="0" w:after="0"/>
              <w:rPr>
                <w:rFonts w:ascii="Gill Sans MT" w:hAnsi="Gill Sans MT" w:cs="Arial"/>
                <w:color w:val="000000" w:themeColor="text1"/>
                <w:sz w:val="15"/>
                <w:szCs w:val="15"/>
              </w:rPr>
            </w:pPr>
          </w:p>
          <w:p w:rsidR="00CC48B5"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p>
          <w:p w:rsidR="009819BB" w:rsidRPr="006C4A1F" w:rsidRDefault="009819BB" w:rsidP="00CC48B5">
            <w:pPr>
              <w:spacing w:before="0" w:after="0"/>
              <w:rPr>
                <w:rFonts w:ascii="Gill Sans MT" w:hAnsi="Gill Sans MT" w:cs="Arial"/>
                <w:color w:val="000000" w:themeColor="text1"/>
                <w:sz w:val="15"/>
                <w:szCs w:val="15"/>
              </w:rPr>
            </w:pPr>
          </w:p>
          <w:p w:rsidR="00CC48B5" w:rsidRPr="006C4A1F" w:rsidRDefault="00CC48B5" w:rsidP="00CC48B5">
            <w:pPr>
              <w:spacing w:before="0" w:after="0"/>
              <w:rPr>
                <w:rFonts w:ascii="Gill Sans MT" w:hAnsi="Gill Sans MT" w:cs="Arial"/>
                <w:color w:val="000000" w:themeColor="text1"/>
                <w:sz w:val="15"/>
                <w:szCs w:val="15"/>
              </w:rPr>
            </w:pPr>
          </w:p>
          <w:p w:rsidR="009819BB" w:rsidRPr="006C4A1F" w:rsidRDefault="009819BB" w:rsidP="00CC48B5">
            <w:pPr>
              <w:spacing w:before="0" w:after="0"/>
              <w:rPr>
                <w:rFonts w:ascii="Gill Sans MT" w:hAnsi="Gill Sans MT" w:cs="Arial"/>
                <w:color w:val="000000" w:themeColor="text1"/>
                <w:sz w:val="15"/>
                <w:szCs w:val="15"/>
              </w:rPr>
            </w:pPr>
          </w:p>
          <w:p w:rsidR="001E2C0A" w:rsidRPr="006C4A1F" w:rsidRDefault="001E2C0A"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c1</w:t>
            </w:r>
            <w:r w:rsidRPr="006C4A1F">
              <w:rPr>
                <w:rFonts w:ascii="Gill Sans MT" w:hAnsi="Gill Sans MT" w:cs="Arial"/>
                <w:b/>
                <w:color w:val="000000" w:themeColor="text1"/>
                <w:sz w:val="15"/>
                <w:szCs w:val="15"/>
              </w:rPr>
              <w:t>) [ ] Sì [ ] No</w:t>
            </w:r>
          </w:p>
          <w:p w:rsidR="001E2C0A" w:rsidRPr="006C4A1F" w:rsidRDefault="00CC48B5"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1E2C0A" w:rsidRPr="006C4A1F">
              <w:rPr>
                <w:rFonts w:ascii="Gill Sans MT" w:hAnsi="Gill Sans MT" w:cs="Arial"/>
                <w:b/>
                <w:color w:val="000000" w:themeColor="text1"/>
                <w:sz w:val="15"/>
                <w:szCs w:val="15"/>
              </w:rPr>
              <w:t xml:space="preserve">     [ ] Sì [ ] No</w:t>
            </w:r>
          </w:p>
          <w:p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rsidR="001E2C0A" w:rsidRPr="006C4A1F" w:rsidRDefault="001E2C0A" w:rsidP="00CC48B5">
            <w:pPr>
              <w:pStyle w:val="Tiret0"/>
              <w:numPr>
                <w:ilvl w:val="0"/>
                <w:numId w:val="0"/>
              </w:numPr>
              <w:spacing w:before="0" w:after="0"/>
              <w:rPr>
                <w:rFonts w:ascii="Gill Sans MT" w:hAnsi="Gill Sans MT" w:cs="Arial"/>
                <w:color w:val="000000" w:themeColor="text1"/>
                <w:sz w:val="15"/>
                <w:szCs w:val="15"/>
              </w:rPr>
            </w:pPr>
          </w:p>
          <w:p w:rsidR="00CC48B5" w:rsidRPr="006C4A1F" w:rsidRDefault="00CC48B5" w:rsidP="00CC48B5">
            <w:pPr>
              <w:spacing w:before="0" w:after="0"/>
              <w:rPr>
                <w:rFonts w:ascii="Gill Sans MT" w:hAnsi="Gill Sans MT" w:cs="Arial"/>
                <w:color w:val="000000" w:themeColor="text1"/>
                <w:w w:val="0"/>
                <w:sz w:val="15"/>
                <w:szCs w:val="15"/>
              </w:rPr>
            </w:pPr>
          </w:p>
          <w:p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p>
          <w:p w:rsidR="00CC48B5" w:rsidRPr="006C4A1F" w:rsidRDefault="00CC48B5" w:rsidP="00CC48B5">
            <w:pPr>
              <w:spacing w:before="0" w:after="0"/>
              <w:rPr>
                <w:rFonts w:ascii="Gill Sans MT" w:hAnsi="Gill Sans MT" w:cs="Arial"/>
                <w:color w:val="000000" w:themeColor="text1"/>
                <w:w w:val="0"/>
                <w:sz w:val="15"/>
                <w:szCs w:val="15"/>
              </w:rPr>
            </w:pPr>
          </w:p>
          <w:p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d</w:t>
            </w:r>
            <w:r w:rsidRPr="006C4A1F">
              <w:rPr>
                <w:rFonts w:ascii="Gill Sans MT" w:hAnsi="Gill Sans MT" w:cs="Arial"/>
                <w:b/>
                <w:color w:val="000000" w:themeColor="text1"/>
                <w:w w:val="0"/>
                <w:sz w:val="15"/>
                <w:szCs w:val="15"/>
              </w:rPr>
              <w:t>) [ ] Sì [ ] No</w:t>
            </w:r>
          </w:p>
          <w:p w:rsidR="00CC48B5" w:rsidRPr="006C4A1F" w:rsidRDefault="00CC48B5" w:rsidP="00CC48B5">
            <w:pPr>
              <w:spacing w:before="0" w:after="0"/>
              <w:rPr>
                <w:rFonts w:ascii="Gill Sans MT" w:hAnsi="Gill Sans MT" w:cs="Arial"/>
                <w:b/>
                <w:color w:val="000000" w:themeColor="text1"/>
                <w:w w:val="0"/>
                <w:sz w:val="15"/>
                <w:szCs w:val="15"/>
              </w:rPr>
            </w:pPr>
          </w:p>
          <w:p w:rsidR="00CC2D89"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p>
        </w:tc>
      </w:tr>
      <w:tr w:rsidR="00472387" w:rsidRPr="006C4A1F" w:rsidTr="00D62E03">
        <w:tc>
          <w:tcPr>
            <w:tcW w:w="4644"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6C4A1F" w:rsidRDefault="0033696C"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00D3594F"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22"/>
            </w:r>
            <w:r w:rsidR="00D3594F" w:rsidRPr="006C4A1F">
              <w:rPr>
                <w:rFonts w:ascii="Gill Sans MT" w:hAnsi="Gill Sans MT" w:cs="Arial"/>
                <w:color w:val="000000" w:themeColor="text1"/>
                <w:sz w:val="15"/>
                <w:szCs w:val="15"/>
              </w:rPr>
              <w:t>)</w:t>
            </w:r>
            <w:r w:rsidR="000A3DC2" w:rsidRPr="006C4A1F">
              <w:rPr>
                <w:rFonts w:ascii="Gill Sans MT" w:hAnsi="Gill Sans MT" w:cs="Arial"/>
                <w:color w:val="000000" w:themeColor="text1"/>
                <w:sz w:val="15"/>
                <w:szCs w:val="15"/>
              </w:rPr>
              <w:t xml:space="preserve">: </w:t>
            </w:r>
          </w:p>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rsidR="009C5BCA" w:rsidRPr="006C4A1F" w:rsidRDefault="009C5BCA" w:rsidP="00F84A30">
      <w:pPr>
        <w:pStyle w:val="SectionTitle"/>
        <w:jc w:val="both"/>
        <w:rPr>
          <w:rFonts w:ascii="Gill Sans MT" w:hAnsi="Gill Sans MT" w:cs="Arial"/>
          <w:b w:val="0"/>
          <w:caps/>
          <w:smallCaps w:val="0"/>
          <w:color w:val="000000" w:themeColor="text1"/>
          <w:sz w:val="15"/>
          <w:szCs w:val="15"/>
        </w:rPr>
      </w:pPr>
    </w:p>
    <w:p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motivi legati a insolvenza, conflitto di interessi o illeciti professionali</w:t>
      </w:r>
      <w:r w:rsidR="00D3594F" w:rsidRPr="006C4A1F">
        <w:rPr>
          <w:rFonts w:ascii="Gill Sans MT" w:hAnsi="Gill Sans MT" w:cs="Arial"/>
          <w:b w:val="0"/>
          <w:caps/>
          <w:smallCaps w:val="0"/>
          <w:color w:val="000000" w:themeColor="text1"/>
          <w:sz w:val="15"/>
          <w:szCs w:val="15"/>
        </w:rPr>
        <w:t xml:space="preserve"> (</w:t>
      </w:r>
      <w:r w:rsidRPr="006C4A1F">
        <w:rPr>
          <w:rStyle w:val="Rimandonotaapidipagina"/>
          <w:rFonts w:ascii="Gill Sans MT" w:hAnsi="Gill Sans MT" w:cs="Arial"/>
          <w:b w:val="0"/>
          <w:caps/>
          <w:smallCaps w:val="0"/>
          <w:color w:val="000000" w:themeColor="text1"/>
          <w:sz w:val="15"/>
          <w:szCs w:val="15"/>
        </w:rPr>
        <w:footnoteReference w:id="23"/>
      </w:r>
      <w:r w:rsidR="00D3594F" w:rsidRPr="006C4A1F">
        <w:rPr>
          <w:rFonts w:ascii="Gill Sans MT" w:hAnsi="Gill Sans MT" w:cs="Arial"/>
          <w:b w:val="0"/>
          <w:caps/>
          <w:smallCaps w:val="0"/>
          <w:color w:val="000000" w:themeColor="text1"/>
          <w:sz w:val="15"/>
          <w:szCs w:val="15"/>
        </w:rPr>
        <w:t>)</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su eventuali situazioni di insolvenza, conflitto di interessi o illeciti professionali</w:t>
            </w: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rPr>
          <w:trHeight w:val="406"/>
        </w:trPr>
        <w:tc>
          <w:tcPr>
            <w:tcW w:w="4644" w:type="dxa"/>
            <w:vMerge w:val="restart"/>
            <w:shd w:val="clear" w:color="auto" w:fill="auto"/>
          </w:tcPr>
          <w:p w:rsidR="00653698" w:rsidRPr="006C4A1F" w:rsidRDefault="00472387" w:rsidP="00F84A30">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ha violato, </w:t>
            </w:r>
            <w:r w:rsidRPr="006C4A1F">
              <w:rPr>
                <w:rFonts w:ascii="Gill Sans MT" w:hAnsi="Gill Sans MT" w:cs="Arial"/>
                <w:b/>
                <w:color w:val="000000" w:themeColor="text1"/>
                <w:sz w:val="15"/>
                <w:szCs w:val="15"/>
              </w:rPr>
              <w:t>per quanto di sua conoscenza</w:t>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obblighi</w:t>
            </w:r>
            <w:r w:rsidRPr="006C4A1F">
              <w:rPr>
                <w:rFonts w:ascii="Gill Sans MT" w:hAnsi="Gill Sans MT" w:cs="Arial"/>
                <w:color w:val="000000" w:themeColor="text1"/>
                <w:sz w:val="15"/>
                <w:szCs w:val="15"/>
              </w:rPr>
              <w:t xml:space="preserve"> applicabili in materia di </w:t>
            </w:r>
            <w:r w:rsidR="00653698" w:rsidRPr="006C4A1F">
              <w:rPr>
                <w:rFonts w:ascii="Gill Sans MT" w:hAnsi="Gill Sans MT" w:cs="Arial"/>
                <w:color w:val="000000" w:themeColor="text1"/>
                <w:sz w:val="15"/>
                <w:szCs w:val="15"/>
              </w:rPr>
              <w:t>salute e sicurezza su</w:t>
            </w:r>
            <w:r w:rsidR="00C31E6D" w:rsidRPr="006C4A1F">
              <w:rPr>
                <w:rFonts w:ascii="Gill Sans MT" w:hAnsi="Gill Sans MT" w:cs="Arial"/>
                <w:color w:val="000000" w:themeColor="text1"/>
                <w:sz w:val="15"/>
                <w:szCs w:val="15"/>
              </w:rPr>
              <w:t>l lavoro,</w:t>
            </w:r>
            <w:r w:rsidR="00C31E6D" w:rsidRPr="006C4A1F">
              <w:rPr>
                <w:rFonts w:ascii="Gill Sans MT" w:hAnsi="Gill Sans MT" w:cs="Arial"/>
                <w:b/>
                <w:color w:val="000000" w:themeColor="text1"/>
                <w:sz w:val="15"/>
                <w:szCs w:val="15"/>
              </w:rPr>
              <w:t xml:space="preserve"> di </w:t>
            </w:r>
            <w:r w:rsidRPr="006C4A1F">
              <w:rPr>
                <w:rFonts w:ascii="Gill Sans MT" w:hAnsi="Gill Sans MT" w:cs="Arial"/>
                <w:b/>
                <w:color w:val="000000" w:themeColor="text1"/>
                <w:sz w:val="15"/>
                <w:szCs w:val="15"/>
              </w:rPr>
              <w:t>diritto ambientale, sociale e del lavoro</w:t>
            </w:r>
            <w:r w:rsidR="004E115D"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4"/>
            </w:r>
            <w:r w:rsidR="00D3594F" w:rsidRPr="006C4A1F">
              <w:rPr>
                <w:rFonts w:ascii="Gill Sans MT" w:hAnsi="Gill Sans MT" w:cs="Arial"/>
                <w:color w:val="000000" w:themeColor="text1"/>
                <w:sz w:val="15"/>
                <w:szCs w:val="15"/>
              </w:rPr>
              <w:t>)</w:t>
            </w:r>
            <w:r w:rsidR="00A96CE8" w:rsidRPr="006C4A1F">
              <w:rPr>
                <w:rFonts w:ascii="Gill Sans MT" w:hAnsi="Gill Sans MT" w:cs="Arial"/>
                <w:color w:val="000000" w:themeColor="text1"/>
                <w:sz w:val="15"/>
                <w:szCs w:val="15"/>
              </w:rPr>
              <w:t xml:space="preserve"> di cui all’art</w:t>
            </w:r>
            <w:r w:rsidR="00DA6490" w:rsidRPr="006C4A1F">
              <w:rPr>
                <w:rFonts w:ascii="Gill Sans MT" w:hAnsi="Gill Sans MT" w:cs="Arial"/>
                <w:color w:val="000000" w:themeColor="text1"/>
                <w:sz w:val="15"/>
                <w:szCs w:val="15"/>
              </w:rPr>
              <w:t xml:space="preserve">icolo </w:t>
            </w:r>
            <w:r w:rsidR="00A96CE8" w:rsidRPr="006C4A1F">
              <w:rPr>
                <w:rFonts w:ascii="Gill Sans MT" w:hAnsi="Gill Sans MT" w:cs="Arial"/>
                <w:color w:val="000000" w:themeColor="text1"/>
                <w:sz w:val="15"/>
                <w:szCs w:val="15"/>
              </w:rPr>
              <w:t xml:space="preserve">80, comma 5, </w:t>
            </w:r>
            <w:proofErr w:type="spellStart"/>
            <w:r w:rsidR="00A96CE8" w:rsidRPr="006C4A1F">
              <w:rPr>
                <w:rFonts w:ascii="Gill Sans MT" w:hAnsi="Gill Sans MT" w:cs="Arial"/>
                <w:color w:val="000000" w:themeColor="text1"/>
                <w:sz w:val="15"/>
                <w:szCs w:val="15"/>
              </w:rPr>
              <w:t>lett</w:t>
            </w:r>
            <w:proofErr w:type="spellEnd"/>
            <w:r w:rsidR="00A96CE8" w:rsidRPr="006C4A1F">
              <w:rPr>
                <w:rFonts w:ascii="Gill Sans MT" w:hAnsi="Gill Sans MT" w:cs="Arial"/>
                <w:color w:val="000000" w:themeColor="text1"/>
                <w:sz w:val="15"/>
                <w:szCs w:val="15"/>
              </w:rPr>
              <w:t xml:space="preserve">. </w:t>
            </w:r>
            <w:r w:rsidR="00A96CE8" w:rsidRPr="006C4A1F">
              <w:rPr>
                <w:rFonts w:ascii="Gill Sans MT" w:hAnsi="Gill Sans MT" w:cs="Arial"/>
                <w:i/>
                <w:color w:val="000000" w:themeColor="text1"/>
                <w:sz w:val="15"/>
                <w:szCs w:val="15"/>
              </w:rPr>
              <w:t>a)</w:t>
            </w:r>
            <w:r w:rsidR="00A96CE8" w:rsidRPr="006C4A1F">
              <w:rPr>
                <w:rFonts w:ascii="Gill Sans MT" w:hAnsi="Gill Sans MT" w:cs="Arial"/>
                <w:color w:val="000000" w:themeColor="text1"/>
                <w:sz w:val="15"/>
                <w:szCs w:val="15"/>
              </w:rPr>
              <w:t>, del Codice ?</w:t>
            </w:r>
          </w:p>
          <w:p w:rsidR="00DA6490" w:rsidRPr="006C4A1F" w:rsidRDefault="00DA6490" w:rsidP="00F84A30">
            <w:pPr>
              <w:spacing w:before="0" w:after="0"/>
              <w:rPr>
                <w:rFonts w:ascii="Gill Sans MT" w:hAnsi="Gill Sans MT" w:cs="Arial"/>
                <w:color w:val="000000" w:themeColor="text1"/>
                <w:sz w:val="15"/>
                <w:szCs w:val="15"/>
              </w:rPr>
            </w:pPr>
          </w:p>
          <w:p w:rsidR="00DA6490" w:rsidRPr="006C4A1F" w:rsidRDefault="00DA6490" w:rsidP="00F84A30">
            <w:pPr>
              <w:spacing w:before="0" w:after="0"/>
              <w:rPr>
                <w:rFonts w:ascii="Gill Sans MT" w:hAnsi="Gill Sans MT" w:cs="Arial"/>
                <w:color w:val="000000" w:themeColor="text1"/>
                <w:sz w:val="15"/>
                <w:szCs w:val="15"/>
              </w:rPr>
            </w:pPr>
          </w:p>
          <w:p w:rsidR="009819BB" w:rsidRPr="006C4A1F" w:rsidRDefault="009819BB" w:rsidP="00F84A30">
            <w:pPr>
              <w:spacing w:before="0" w:after="0"/>
              <w:rPr>
                <w:rFonts w:ascii="Gill Sans MT" w:hAnsi="Gill Sans MT" w:cs="Arial"/>
                <w:color w:val="000000" w:themeColor="text1"/>
                <w:sz w:val="15"/>
                <w:szCs w:val="15"/>
              </w:rPr>
            </w:pPr>
          </w:p>
          <w:p w:rsidR="00681D57" w:rsidRPr="006C4A1F" w:rsidRDefault="00681D57" w:rsidP="00F84A30">
            <w:pPr>
              <w:spacing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sufficienti a dimostrare la sua affidabilità nonostante l'esistenza di un pertinente motivo di esclusione (autodisciplina </w:t>
            </w:r>
          </w:p>
          <w:p w:rsidR="00681D57" w:rsidRPr="006C4A1F" w:rsidRDefault="00FB0E55"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 xml:space="preserve">, cfr. </w:t>
            </w:r>
            <w:r w:rsidR="00681D57" w:rsidRPr="006C4A1F">
              <w:rPr>
                <w:rFonts w:ascii="Gill Sans MT" w:hAnsi="Gill Sans MT" w:cs="Arial"/>
                <w:color w:val="000000" w:themeColor="text1"/>
                <w:sz w:val="15"/>
                <w:szCs w:val="15"/>
              </w:rPr>
              <w:t>articolo 80, comma 7)?</w:t>
            </w:r>
          </w:p>
          <w:p w:rsidR="00363A10" w:rsidRPr="006C4A1F" w:rsidRDefault="00363A10" w:rsidP="00F84A30">
            <w:pPr>
              <w:spacing w:before="0" w:after="0"/>
              <w:rPr>
                <w:rFonts w:ascii="Gill Sans MT" w:hAnsi="Gill Sans MT" w:cs="Arial"/>
                <w:color w:val="000000" w:themeColor="text1"/>
                <w:sz w:val="15"/>
                <w:szCs w:val="15"/>
              </w:rPr>
            </w:pPr>
          </w:p>
          <w:p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rsidR="00363A10" w:rsidRPr="006C4A1F" w:rsidRDefault="00363A10" w:rsidP="00F84A30">
            <w:pPr>
              <w:spacing w:before="0" w:after="0"/>
              <w:rPr>
                <w:rFonts w:ascii="Gill Sans MT" w:hAnsi="Gill Sans MT" w:cs="Arial"/>
                <w:color w:val="000000" w:themeColor="text1"/>
                <w:sz w:val="15"/>
                <w:szCs w:val="15"/>
              </w:rPr>
            </w:pPr>
          </w:p>
          <w:p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774E38"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774E38"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774E38"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rsidR="00363A10" w:rsidRPr="006C4A1F" w:rsidRDefault="00363A10" w:rsidP="00F84A30">
            <w:pPr>
              <w:spacing w:before="0" w:after="0"/>
              <w:rPr>
                <w:rFonts w:ascii="Gill Sans MT" w:hAnsi="Gill Sans MT" w:cs="Arial"/>
                <w:color w:val="000000" w:themeColor="text1"/>
                <w:sz w:val="15"/>
                <w:szCs w:val="15"/>
              </w:rPr>
            </w:pPr>
          </w:p>
          <w:p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rsidR="00DA6490" w:rsidRPr="006C4A1F" w:rsidRDefault="00DA6490" w:rsidP="00F84A30">
            <w:pPr>
              <w:spacing w:before="0" w:after="0"/>
              <w:rPr>
                <w:rFonts w:ascii="Gill Sans MT" w:hAnsi="Gill Sans MT" w:cs="Arial"/>
                <w:color w:val="000000" w:themeColor="text1"/>
                <w:sz w:val="15"/>
                <w:szCs w:val="15"/>
              </w:rPr>
            </w:pPr>
          </w:p>
          <w:p w:rsidR="00472387" w:rsidRPr="006C4A1F" w:rsidRDefault="00472387" w:rsidP="00F84A30">
            <w:pPr>
              <w:spacing w:after="0"/>
              <w:rPr>
                <w:rFonts w:ascii="Gill Sans MT" w:hAnsi="Gill Sans MT" w:cs="Arial"/>
                <w:color w:val="000000" w:themeColor="text1"/>
                <w:sz w:val="15"/>
                <w:szCs w:val="15"/>
              </w:rPr>
            </w:pP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rsidTr="00D62E03">
        <w:trPr>
          <w:trHeight w:val="405"/>
        </w:trPr>
        <w:tc>
          <w:tcPr>
            <w:tcW w:w="4644" w:type="dxa"/>
            <w:vMerge/>
            <w:shd w:val="clear" w:color="auto" w:fill="auto"/>
          </w:tcPr>
          <w:p w:rsidR="00472387" w:rsidRPr="006C4A1F" w:rsidRDefault="00472387" w:rsidP="00F84A30">
            <w:pPr>
              <w:rPr>
                <w:rFonts w:ascii="Gill Sans MT" w:hAnsi="Gill Sans MT" w:cs="Arial"/>
                <w:color w:val="000000" w:themeColor="text1"/>
                <w:sz w:val="15"/>
                <w:szCs w:val="15"/>
              </w:rPr>
            </w:pPr>
          </w:p>
        </w:tc>
        <w:tc>
          <w:tcPr>
            <w:tcW w:w="4645" w:type="dxa"/>
            <w:shd w:val="clear" w:color="auto" w:fill="auto"/>
          </w:tcPr>
          <w:p w:rsidR="00681D57" w:rsidRPr="006C4A1F" w:rsidRDefault="00681D57" w:rsidP="009819BB">
            <w:pPr>
              <w:spacing w:before="0" w:after="0"/>
              <w:rPr>
                <w:rFonts w:ascii="Gill Sans MT" w:hAnsi="Gill Sans MT" w:cs="Arial"/>
                <w:color w:val="000000" w:themeColor="text1"/>
                <w:sz w:val="15"/>
                <w:szCs w:val="15"/>
              </w:rPr>
            </w:pPr>
          </w:p>
          <w:p w:rsidR="00681D57" w:rsidRPr="006C4A1F" w:rsidRDefault="00681D57" w:rsidP="009819BB">
            <w:pPr>
              <w:spacing w:before="0" w:after="0"/>
              <w:rPr>
                <w:rFonts w:ascii="Gill Sans MT" w:hAnsi="Gill Sans MT" w:cs="Arial"/>
                <w:color w:val="000000" w:themeColor="text1"/>
                <w:sz w:val="15"/>
                <w:szCs w:val="15"/>
              </w:rPr>
            </w:pPr>
          </w:p>
          <w:p w:rsidR="00681D57" w:rsidRPr="006C4A1F" w:rsidRDefault="00681D57" w:rsidP="009819BB">
            <w:pPr>
              <w:spacing w:before="0" w:after="0"/>
              <w:rPr>
                <w:rFonts w:ascii="Gill Sans MT" w:hAnsi="Gill Sans MT" w:cs="Arial"/>
                <w:color w:val="000000" w:themeColor="text1"/>
                <w:sz w:val="15"/>
                <w:szCs w:val="15"/>
              </w:rPr>
            </w:pPr>
          </w:p>
          <w:p w:rsidR="00681D57" w:rsidRPr="006C4A1F" w:rsidRDefault="00681D57" w:rsidP="009819BB">
            <w:pPr>
              <w:spacing w:before="0" w:after="0"/>
              <w:rPr>
                <w:rFonts w:ascii="Gill Sans MT" w:hAnsi="Gill Sans MT" w:cs="Arial"/>
                <w:color w:val="000000" w:themeColor="text1"/>
                <w:sz w:val="15"/>
                <w:szCs w:val="15"/>
              </w:rPr>
            </w:pPr>
          </w:p>
          <w:p w:rsidR="009819BB" w:rsidRPr="006C4A1F" w:rsidRDefault="009819BB" w:rsidP="009819BB">
            <w:pPr>
              <w:spacing w:before="0" w:after="0"/>
              <w:rPr>
                <w:rFonts w:ascii="Gill Sans MT" w:hAnsi="Gill Sans MT" w:cs="Arial"/>
                <w:color w:val="000000" w:themeColor="text1"/>
                <w:sz w:val="15"/>
                <w:szCs w:val="15"/>
              </w:rPr>
            </w:pPr>
          </w:p>
          <w:p w:rsidR="009819BB" w:rsidRPr="006C4A1F" w:rsidRDefault="009819BB" w:rsidP="009819BB">
            <w:pPr>
              <w:spacing w:before="0" w:after="0"/>
              <w:rPr>
                <w:rFonts w:ascii="Gill Sans MT" w:hAnsi="Gill Sans MT" w:cs="Arial"/>
                <w:color w:val="000000" w:themeColor="text1"/>
                <w:sz w:val="15"/>
                <w:szCs w:val="15"/>
              </w:rPr>
            </w:pPr>
          </w:p>
          <w:p w:rsidR="009819BB" w:rsidRPr="006C4A1F" w:rsidRDefault="009819BB" w:rsidP="009819BB">
            <w:pPr>
              <w:spacing w:before="0" w:after="0"/>
              <w:rPr>
                <w:rFonts w:ascii="Gill Sans MT" w:hAnsi="Gill Sans MT" w:cs="Arial"/>
                <w:color w:val="000000" w:themeColor="text1"/>
                <w:sz w:val="15"/>
                <w:szCs w:val="15"/>
              </w:rPr>
            </w:pPr>
          </w:p>
          <w:p w:rsidR="00653698" w:rsidRPr="006C4A1F" w:rsidRDefault="00472387" w:rsidP="009819BB">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9819BB" w:rsidRPr="006C4A1F" w:rsidRDefault="009819BB" w:rsidP="009819BB">
            <w:pPr>
              <w:spacing w:before="0" w:after="0"/>
              <w:rPr>
                <w:rFonts w:ascii="Gill Sans MT" w:hAnsi="Gill Sans MT" w:cs="Arial"/>
                <w:b/>
                <w:color w:val="000000" w:themeColor="text1"/>
                <w:sz w:val="15"/>
                <w:szCs w:val="15"/>
              </w:rPr>
            </w:pPr>
          </w:p>
          <w:p w:rsidR="00363A10" w:rsidRPr="006C4A1F" w:rsidRDefault="00363A10" w:rsidP="00F84A30">
            <w:pPr>
              <w:rPr>
                <w:rFonts w:ascii="Gill Sans MT" w:hAnsi="Gill Sans MT" w:cs="Arial"/>
                <w:color w:val="000000" w:themeColor="text1"/>
                <w:sz w:val="15"/>
                <w:szCs w:val="15"/>
              </w:rPr>
            </w:pPr>
          </w:p>
          <w:p w:rsidR="00363A10" w:rsidRPr="006C4A1F" w:rsidRDefault="00363A10"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E01CA2" w:rsidRPr="006C4A1F" w:rsidRDefault="00E01CA2" w:rsidP="00E01CA2">
            <w:pPr>
              <w:spacing w:before="0" w:after="0"/>
              <w:rPr>
                <w:rFonts w:ascii="Gill Sans MT" w:hAnsi="Gill Sans MT" w:cs="Arial"/>
                <w:b/>
                <w:color w:val="000000" w:themeColor="text1"/>
                <w:sz w:val="15"/>
                <w:szCs w:val="15"/>
              </w:rPr>
            </w:pPr>
          </w:p>
          <w:p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363A10" w:rsidRPr="006C4A1F" w:rsidRDefault="00363A10"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rsidR="00363A10" w:rsidRPr="006C4A1F" w:rsidRDefault="00363A10"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rsidR="00472387" w:rsidRPr="006C4A1F" w:rsidRDefault="00472387" w:rsidP="00F84A30">
            <w:pPr>
              <w:rPr>
                <w:rFonts w:ascii="Gill Sans MT" w:hAnsi="Gill Sans MT" w:cs="Arial"/>
                <w:color w:val="000000" w:themeColor="text1"/>
                <w:sz w:val="15"/>
                <w:szCs w:val="15"/>
              </w:rPr>
            </w:pPr>
          </w:p>
        </w:tc>
      </w:tr>
      <w:tr w:rsidR="00711B60" w:rsidRPr="006C4A1F" w:rsidTr="00D62E03">
        <w:tc>
          <w:tcPr>
            <w:tcW w:w="4644" w:type="dxa"/>
            <w:shd w:val="clear" w:color="auto" w:fill="auto"/>
          </w:tcPr>
          <w:p w:rsidR="00FB0E55" w:rsidRPr="006C4A1F" w:rsidRDefault="00DB6C04"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trova </w:t>
            </w:r>
            <w:r w:rsidR="00472387" w:rsidRPr="006C4A1F">
              <w:rPr>
                <w:rFonts w:ascii="Gill Sans MT" w:hAnsi="Gill Sans MT" w:cs="Arial"/>
                <w:color w:val="000000" w:themeColor="text1"/>
                <w:sz w:val="15"/>
                <w:szCs w:val="15"/>
              </w:rPr>
              <w:t>in una delle seguenti situazioni</w:t>
            </w:r>
            <w:r w:rsidRPr="006C4A1F">
              <w:rPr>
                <w:rFonts w:ascii="Gill Sans MT" w:hAnsi="Gill Sans MT" w:cs="Arial"/>
                <w:color w:val="000000" w:themeColor="text1"/>
                <w:sz w:val="15"/>
                <w:szCs w:val="15"/>
              </w:rPr>
              <w:t xml:space="preserve"> oppure è sottoposto a un procedimento per l’accertamento di una delle seguenti situazioni</w:t>
            </w:r>
            <w:r w:rsidR="00774E38" w:rsidRPr="006C4A1F">
              <w:rPr>
                <w:rFonts w:ascii="Gill Sans MT" w:hAnsi="Gill Sans MT" w:cs="Arial"/>
                <w:color w:val="000000" w:themeColor="text1"/>
                <w:sz w:val="15"/>
                <w:szCs w:val="15"/>
              </w:rPr>
              <w:t xml:space="preserve"> di cui all’articolo 80, comma 5, </w:t>
            </w:r>
            <w:proofErr w:type="spellStart"/>
            <w:r w:rsidR="00774E38" w:rsidRPr="006C4A1F">
              <w:rPr>
                <w:rFonts w:ascii="Gill Sans MT" w:hAnsi="Gill Sans MT" w:cs="Arial"/>
                <w:color w:val="000000" w:themeColor="text1"/>
                <w:sz w:val="15"/>
                <w:szCs w:val="15"/>
              </w:rPr>
              <w:t>lett</w:t>
            </w:r>
            <w:proofErr w:type="spellEnd"/>
            <w:r w:rsidR="00774E38" w:rsidRPr="006C4A1F">
              <w:rPr>
                <w:rFonts w:ascii="Gill Sans MT" w:hAnsi="Gill Sans MT" w:cs="Arial"/>
                <w:color w:val="000000" w:themeColor="text1"/>
                <w:sz w:val="15"/>
                <w:szCs w:val="15"/>
              </w:rPr>
              <w:t xml:space="preserve">. </w:t>
            </w:r>
            <w:r w:rsidR="00774E38" w:rsidRPr="006C4A1F">
              <w:rPr>
                <w:rFonts w:ascii="Gill Sans MT" w:hAnsi="Gill Sans MT" w:cs="Arial"/>
                <w:i/>
                <w:color w:val="000000" w:themeColor="text1"/>
                <w:sz w:val="15"/>
                <w:szCs w:val="15"/>
              </w:rPr>
              <w:t>b</w:t>
            </w:r>
            <w:r w:rsidR="00774E38" w:rsidRPr="006C4A1F">
              <w:rPr>
                <w:rFonts w:ascii="Gill Sans MT" w:hAnsi="Gill Sans MT" w:cs="Arial"/>
                <w:color w:val="000000" w:themeColor="text1"/>
                <w:sz w:val="15"/>
                <w:szCs w:val="15"/>
              </w:rPr>
              <w:t>), del Codice</w:t>
            </w:r>
            <w:r w:rsidR="00472387" w:rsidRPr="006C4A1F">
              <w:rPr>
                <w:rFonts w:ascii="Gill Sans MT" w:hAnsi="Gill Sans MT" w:cs="Arial"/>
                <w:color w:val="000000" w:themeColor="text1"/>
                <w:sz w:val="15"/>
                <w:szCs w:val="15"/>
              </w:rPr>
              <w:t>:</w:t>
            </w:r>
          </w:p>
          <w:p w:rsidR="00077297" w:rsidRPr="006C4A1F" w:rsidRDefault="00472387"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rsidR="00287EFD" w:rsidRPr="006C4A1F" w:rsidRDefault="00472387"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fallimento</w:t>
            </w:r>
          </w:p>
          <w:p w:rsidR="008956BD" w:rsidRPr="006C4A1F" w:rsidRDefault="008956BD" w:rsidP="00F84A30">
            <w:pPr>
              <w:pStyle w:val="NormalLeft"/>
              <w:spacing w:before="0" w:after="0"/>
              <w:jc w:val="both"/>
              <w:rPr>
                <w:rFonts w:ascii="Gill Sans MT" w:hAnsi="Gill Sans MT" w:cs="Arial"/>
                <w:b/>
                <w:color w:val="000000" w:themeColor="text1"/>
                <w:sz w:val="15"/>
                <w:szCs w:val="15"/>
              </w:rPr>
            </w:pPr>
          </w:p>
          <w:p w:rsidR="00287EFD" w:rsidRPr="006C4A1F" w:rsidRDefault="00651905"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w:t>
            </w:r>
          </w:p>
          <w:p w:rsidR="00287EFD" w:rsidRPr="006C4A1F" w:rsidRDefault="006D142B"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287EFD" w:rsidRPr="006C4A1F">
              <w:rPr>
                <w:rFonts w:ascii="Gill Sans MT" w:hAnsi="Gill Sans MT" w:cs="Arial"/>
                <w:color w:val="000000" w:themeColor="text1"/>
                <w:sz w:val="15"/>
                <w:szCs w:val="15"/>
              </w:rPr>
              <w:t xml:space="preserve">l curatore del fallimento è stato autorizzato all’esercizio provvisorio </w:t>
            </w:r>
            <w:r w:rsidR="00774E38" w:rsidRPr="006C4A1F">
              <w:rPr>
                <w:rFonts w:ascii="Gill Sans MT" w:hAnsi="Gill Sans MT" w:cs="Arial"/>
                <w:color w:val="000000" w:themeColor="text1"/>
                <w:sz w:val="15"/>
                <w:szCs w:val="15"/>
              </w:rPr>
              <w:t xml:space="preserve">ed è stato autorizzato dal giudice delegato a partecipare a procedure di affidamento di contratti pubblici </w:t>
            </w:r>
            <w:r w:rsidR="00651905" w:rsidRPr="006C4A1F">
              <w:rPr>
                <w:rFonts w:ascii="Gill Sans MT" w:hAnsi="Gill Sans MT" w:cs="Arial"/>
                <w:color w:val="000000" w:themeColor="text1"/>
                <w:sz w:val="15"/>
                <w:szCs w:val="15"/>
              </w:rPr>
              <w:t xml:space="preserve">(articolo 110, comma 3, lette. </w:t>
            </w:r>
            <w:r w:rsidR="00651905"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r w:rsidR="00287EFD" w:rsidRPr="006C4A1F">
              <w:rPr>
                <w:rFonts w:ascii="Gill Sans MT" w:hAnsi="Gill Sans MT" w:cs="Arial"/>
                <w:color w:val="000000" w:themeColor="text1"/>
                <w:sz w:val="15"/>
                <w:szCs w:val="15"/>
              </w:rPr>
              <w:t>?</w:t>
            </w:r>
          </w:p>
          <w:p w:rsidR="00774E38" w:rsidRPr="006C4A1F" w:rsidRDefault="00774E38" w:rsidP="00E97F83">
            <w:pPr>
              <w:pStyle w:val="NormalLeft"/>
              <w:spacing w:before="0" w:after="0"/>
              <w:ind w:left="720" w:hanging="294"/>
              <w:jc w:val="both"/>
              <w:rPr>
                <w:rFonts w:ascii="Gill Sans MT" w:hAnsi="Gill Sans MT" w:cs="Arial"/>
                <w:color w:val="000000" w:themeColor="text1"/>
                <w:sz w:val="15"/>
                <w:szCs w:val="15"/>
              </w:rPr>
            </w:pPr>
          </w:p>
          <w:p w:rsidR="00774E38" w:rsidRPr="006C4A1F" w:rsidRDefault="00774E38"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p>
          <w:p w:rsidR="00651905" w:rsidRPr="006C4A1F" w:rsidRDefault="00651905" w:rsidP="00F84A30">
            <w:pPr>
              <w:pStyle w:val="NormalLeft"/>
              <w:spacing w:before="0" w:after="0"/>
              <w:jc w:val="both"/>
              <w:rPr>
                <w:rFonts w:ascii="Gill Sans MT" w:hAnsi="Gill Sans MT" w:cs="Arial"/>
                <w:color w:val="000000" w:themeColor="text1"/>
                <w:sz w:val="15"/>
                <w:szCs w:val="15"/>
              </w:rPr>
            </w:pPr>
          </w:p>
          <w:p w:rsidR="006D142B" w:rsidRPr="006C4A1F" w:rsidRDefault="006D142B" w:rsidP="00F84A30">
            <w:pPr>
              <w:pStyle w:val="NormalLeft"/>
              <w:spacing w:before="0" w:after="0"/>
              <w:jc w:val="both"/>
              <w:rPr>
                <w:rFonts w:ascii="Gill Sans MT" w:hAnsi="Gill Sans MT" w:cs="Arial"/>
                <w:color w:val="000000" w:themeColor="text1"/>
                <w:sz w:val="15"/>
                <w:szCs w:val="15"/>
              </w:rPr>
            </w:pPr>
          </w:p>
          <w:p w:rsidR="00B531B4" w:rsidRPr="006C4A1F" w:rsidRDefault="00B531B4" w:rsidP="00F84A30">
            <w:pPr>
              <w:pStyle w:val="NormalLeft"/>
              <w:spacing w:before="0" w:after="0"/>
              <w:jc w:val="both"/>
              <w:rPr>
                <w:rFonts w:ascii="Gill Sans MT" w:hAnsi="Gill Sans MT" w:cs="Arial"/>
                <w:color w:val="000000" w:themeColor="text1"/>
                <w:sz w:val="15"/>
                <w:szCs w:val="15"/>
              </w:rPr>
            </w:pPr>
          </w:p>
          <w:p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liquidazione coatta</w:t>
            </w:r>
          </w:p>
          <w:p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concordato preventivo</w:t>
            </w:r>
          </w:p>
          <w:p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rsidR="004D6C90" w:rsidRPr="006C4A1F" w:rsidRDefault="004D6C90"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 xml:space="preserve">è </w:t>
            </w:r>
            <w:r w:rsidR="00287EFD" w:rsidRPr="006C4A1F">
              <w:rPr>
                <w:rFonts w:ascii="Gill Sans MT" w:hAnsi="Gill Sans MT" w:cs="Arial"/>
                <w:b/>
                <w:color w:val="000000" w:themeColor="text1"/>
                <w:sz w:val="15"/>
                <w:szCs w:val="15"/>
                <w:u w:val="single"/>
              </w:rPr>
              <w:t>ammess</w:t>
            </w:r>
            <w:r w:rsidR="006D142B" w:rsidRPr="006C4A1F">
              <w:rPr>
                <w:rFonts w:ascii="Gill Sans MT" w:hAnsi="Gill Sans MT" w:cs="Arial"/>
                <w:b/>
                <w:color w:val="000000" w:themeColor="text1"/>
                <w:sz w:val="15"/>
                <w:szCs w:val="15"/>
                <w:u w:val="single"/>
              </w:rPr>
              <w:t>o</w:t>
            </w:r>
            <w:r w:rsidR="00287EFD" w:rsidRPr="006C4A1F">
              <w:rPr>
                <w:rFonts w:ascii="Gill Sans MT" w:hAnsi="Gill Sans MT" w:cs="Arial"/>
                <w:b/>
                <w:color w:val="000000" w:themeColor="text1"/>
                <w:sz w:val="15"/>
                <w:szCs w:val="15"/>
                <w:u w:val="single"/>
              </w:rPr>
              <w:t xml:space="preserve"> a concordato </w:t>
            </w:r>
            <w:r w:rsidR="00651905" w:rsidRPr="006C4A1F">
              <w:rPr>
                <w:rFonts w:ascii="Gill Sans MT" w:hAnsi="Gill Sans MT" w:cs="Arial"/>
                <w:b/>
                <w:color w:val="000000" w:themeColor="text1"/>
                <w:sz w:val="15"/>
                <w:szCs w:val="15"/>
                <w:u w:val="single"/>
              </w:rPr>
              <w:t xml:space="preserve">con continuità aziendale </w:t>
            </w:r>
          </w:p>
          <w:p w:rsidR="006D142B" w:rsidRPr="006C4A1F" w:rsidRDefault="006D142B" w:rsidP="00F84A30">
            <w:pPr>
              <w:pStyle w:val="NormalLeft"/>
              <w:spacing w:before="0" w:after="0"/>
              <w:jc w:val="both"/>
              <w:rPr>
                <w:rFonts w:ascii="Gill Sans MT" w:hAnsi="Gill Sans MT" w:cs="Arial"/>
                <w:color w:val="000000" w:themeColor="text1"/>
                <w:sz w:val="15"/>
                <w:szCs w:val="15"/>
              </w:rPr>
            </w:pPr>
          </w:p>
          <w:p w:rsidR="004D6C90" w:rsidRPr="006C4A1F" w:rsidRDefault="004D6C90"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w:t>
            </w:r>
            <w:r w:rsidR="00AB6632" w:rsidRPr="006C4A1F">
              <w:rPr>
                <w:rFonts w:ascii="Gill Sans MT" w:hAnsi="Gill Sans MT" w:cs="Arial"/>
                <w:color w:val="000000" w:themeColor="text1"/>
                <w:sz w:val="15"/>
                <w:szCs w:val="15"/>
              </w:rPr>
              <w:t xml:space="preserve">di risposta affermativa alla </w:t>
            </w:r>
            <w:r w:rsidR="00AB6632" w:rsidRPr="006C4A1F">
              <w:rPr>
                <w:rFonts w:ascii="Gill Sans MT" w:hAnsi="Gill Sans MT" w:cs="Arial"/>
                <w:b/>
                <w:color w:val="000000" w:themeColor="text1"/>
                <w:sz w:val="15"/>
                <w:szCs w:val="15"/>
                <w:u w:val="single"/>
              </w:rPr>
              <w:t>lettera d</w:t>
            </w:r>
            <w:r w:rsidR="00AB6632"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w:t>
            </w:r>
          </w:p>
          <w:p w:rsidR="00AB6632"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w:t>
            </w:r>
            <w:r w:rsidR="00651905" w:rsidRPr="006C4A1F">
              <w:rPr>
                <w:rFonts w:ascii="Gill Sans MT" w:hAnsi="Gill Sans MT" w:cs="Arial"/>
                <w:color w:val="000000" w:themeColor="text1"/>
                <w:sz w:val="15"/>
                <w:szCs w:val="15"/>
              </w:rPr>
              <w:t>stat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autorizzat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dal giudice delegato (articolo 110, comma 3, </w:t>
            </w:r>
            <w:proofErr w:type="spellStart"/>
            <w:r w:rsidR="00651905" w:rsidRPr="006C4A1F">
              <w:rPr>
                <w:rFonts w:ascii="Gill Sans MT" w:hAnsi="Gill Sans MT" w:cs="Arial"/>
                <w:color w:val="000000" w:themeColor="text1"/>
                <w:sz w:val="15"/>
                <w:szCs w:val="15"/>
              </w:rPr>
              <w:t>lett</w:t>
            </w:r>
            <w:proofErr w:type="spellEnd"/>
            <w:r w:rsidR="00651905"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a</w:t>
            </w:r>
            <w:r w:rsidR="00651905" w:rsidRPr="006C4A1F">
              <w:rPr>
                <w:rFonts w:ascii="Gill Sans MT" w:hAnsi="Gill Sans MT" w:cs="Arial"/>
                <w:color w:val="000000" w:themeColor="text1"/>
                <w:sz w:val="15"/>
                <w:szCs w:val="15"/>
              </w:rPr>
              <w:t>)</w:t>
            </w:r>
            <w:r w:rsidR="006D142B"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p>
          <w:p w:rsidR="007202D7" w:rsidRDefault="007202D7" w:rsidP="007202D7">
            <w:pPr>
              <w:pStyle w:val="NormalLeft"/>
              <w:spacing w:before="0" w:after="0"/>
              <w:ind w:left="720"/>
              <w:jc w:val="both"/>
              <w:rPr>
                <w:rFonts w:ascii="Gill Sans MT" w:hAnsi="Gill Sans MT" w:cs="Arial"/>
                <w:color w:val="000000" w:themeColor="text1"/>
                <w:sz w:val="15"/>
                <w:szCs w:val="15"/>
              </w:rPr>
            </w:pPr>
          </w:p>
          <w:p w:rsidR="007202D7" w:rsidRPr="006C4A1F" w:rsidRDefault="007202D7" w:rsidP="007202D7">
            <w:pPr>
              <w:pStyle w:val="NormalLeft"/>
              <w:spacing w:before="0" w:after="0"/>
              <w:ind w:left="720"/>
              <w:jc w:val="both"/>
              <w:rPr>
                <w:rFonts w:ascii="Gill Sans MT" w:hAnsi="Gill Sans MT" w:cs="Arial"/>
                <w:color w:val="000000" w:themeColor="text1"/>
                <w:sz w:val="15"/>
                <w:szCs w:val="15"/>
              </w:rPr>
            </w:pPr>
          </w:p>
          <w:p w:rsidR="00651905" w:rsidRPr="006C4A1F"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r w:rsidR="0085651A" w:rsidRPr="006C4A1F">
              <w:rPr>
                <w:rFonts w:ascii="Gill Sans MT" w:hAnsi="Gill Sans MT" w:cs="Arial"/>
                <w:color w:val="000000" w:themeColor="text1"/>
                <w:sz w:val="15"/>
                <w:szCs w:val="15"/>
              </w:rPr>
              <w:t xml:space="preserve"> </w:t>
            </w:r>
          </w:p>
          <w:p w:rsidR="00472387" w:rsidRPr="006C4A1F" w:rsidRDefault="00472387" w:rsidP="00F84A30">
            <w:pPr>
              <w:pStyle w:val="NormalLeft"/>
              <w:spacing w:before="0" w:after="0"/>
              <w:jc w:val="both"/>
              <w:rPr>
                <w:rFonts w:ascii="Gill Sans MT" w:hAnsi="Gill Sans MT" w:cs="Arial"/>
                <w:strike/>
                <w:color w:val="000000" w:themeColor="text1"/>
                <w:sz w:val="15"/>
                <w:szCs w:val="15"/>
              </w:rPr>
            </w:pPr>
          </w:p>
        </w:tc>
        <w:tc>
          <w:tcPr>
            <w:tcW w:w="4645" w:type="dxa"/>
            <w:shd w:val="clear" w:color="auto" w:fill="auto"/>
          </w:tcPr>
          <w:p w:rsidR="00B531B4" w:rsidRPr="006C4A1F" w:rsidRDefault="00B531B4" w:rsidP="00F84A30">
            <w:pPr>
              <w:spacing w:before="0" w:after="0"/>
              <w:rPr>
                <w:rFonts w:ascii="Gill Sans MT" w:hAnsi="Gill Sans MT" w:cs="Arial"/>
                <w:color w:val="000000" w:themeColor="text1"/>
                <w:sz w:val="15"/>
                <w:szCs w:val="15"/>
              </w:rPr>
            </w:pPr>
          </w:p>
          <w:p w:rsidR="00DB6C04" w:rsidRPr="006C4A1F" w:rsidRDefault="00DB6C04" w:rsidP="00E01CA2">
            <w:pPr>
              <w:spacing w:before="0" w:after="0"/>
              <w:rPr>
                <w:rFonts w:ascii="Gill Sans MT" w:hAnsi="Gill Sans MT" w:cs="Arial"/>
                <w:color w:val="000000" w:themeColor="text1"/>
                <w:sz w:val="15"/>
                <w:szCs w:val="15"/>
              </w:rPr>
            </w:pPr>
          </w:p>
          <w:p w:rsidR="00DB6C04" w:rsidRPr="006C4A1F" w:rsidRDefault="00DB6C04" w:rsidP="00E01CA2">
            <w:pPr>
              <w:spacing w:before="0" w:after="0"/>
              <w:rPr>
                <w:rFonts w:ascii="Gill Sans MT" w:hAnsi="Gill Sans MT" w:cs="Arial"/>
                <w:color w:val="000000" w:themeColor="text1"/>
                <w:sz w:val="15"/>
                <w:szCs w:val="15"/>
              </w:rPr>
            </w:pPr>
          </w:p>
          <w:p w:rsidR="00DB6C04" w:rsidRPr="006C4A1F" w:rsidRDefault="00DB6C04"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6D142B"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r>
            <w:r w:rsidR="00651905" w:rsidRPr="006C4A1F">
              <w:rPr>
                <w:rFonts w:ascii="Gill Sans MT" w:hAnsi="Gill Sans MT" w:cs="Arial"/>
                <w:b/>
                <w:color w:val="000000" w:themeColor="text1"/>
                <w:sz w:val="15"/>
                <w:szCs w:val="15"/>
              </w:rPr>
              <w:t>[ ] Sì [ ] No</w:t>
            </w:r>
          </w:p>
          <w:p w:rsidR="00B531B4" w:rsidRPr="006C4A1F" w:rsidRDefault="00B531B4"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Sì [ ] No</w:t>
            </w:r>
          </w:p>
          <w:p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w:t>
            </w:r>
            <w:r w:rsidR="00774E38" w:rsidRPr="006C4A1F">
              <w:rPr>
                <w:rFonts w:ascii="Gill Sans MT" w:hAnsi="Gill Sans MT" w:cs="Arial"/>
                <w:color w:val="000000" w:themeColor="text1"/>
                <w:sz w:val="15"/>
                <w:szCs w:val="15"/>
              </w:rPr>
              <w:t xml:space="preserve">dei provvedimenti </w:t>
            </w:r>
          </w:p>
          <w:p w:rsidR="00774E38"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E01CA2" w:rsidRPr="006C4A1F" w:rsidRDefault="00E01CA2"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w:t>
            </w:r>
            <w:r w:rsidR="00774E38" w:rsidRPr="006C4A1F">
              <w:rPr>
                <w:rFonts w:ascii="Gill Sans MT" w:hAnsi="Gill Sans MT" w:cs="Arial"/>
                <w:color w:val="000000" w:themeColor="text1"/>
                <w:sz w:val="15"/>
                <w:szCs w:val="15"/>
              </w:rPr>
              <w:t>l’impresa ausiliaria</w:t>
            </w:r>
            <w:r w:rsidRPr="006C4A1F">
              <w:rPr>
                <w:rFonts w:ascii="Gill Sans MT" w:hAnsi="Gill Sans MT" w:cs="Arial"/>
                <w:color w:val="000000" w:themeColor="text1"/>
                <w:sz w:val="15"/>
                <w:szCs w:val="15"/>
              </w:rPr>
              <w:t xml:space="preserve"> </w:t>
            </w:r>
          </w:p>
          <w:p w:rsidR="00472387"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E01CA2" w:rsidRPr="006C4A1F" w:rsidRDefault="00E01CA2" w:rsidP="00E01CA2">
            <w:pPr>
              <w:spacing w:before="0" w:after="0"/>
              <w:rPr>
                <w:rFonts w:ascii="Gill Sans MT" w:hAnsi="Gill Sans MT" w:cs="Arial"/>
                <w:b/>
                <w:color w:val="000000" w:themeColor="text1"/>
                <w:sz w:val="15"/>
                <w:szCs w:val="15"/>
              </w:rPr>
            </w:pPr>
          </w:p>
          <w:p w:rsidR="00E01CA2" w:rsidRPr="006C4A1F" w:rsidRDefault="00E01CA2" w:rsidP="00E01CA2">
            <w:pPr>
              <w:spacing w:before="0" w:after="0"/>
              <w:rPr>
                <w:rFonts w:ascii="Gill Sans MT" w:hAnsi="Gill Sans MT" w:cs="Arial"/>
                <w:b/>
                <w:color w:val="000000" w:themeColor="text1"/>
                <w:sz w:val="15"/>
                <w:szCs w:val="15"/>
              </w:rPr>
            </w:pPr>
          </w:p>
          <w:p w:rsidR="00E01CA2" w:rsidRPr="006C4A1F" w:rsidRDefault="00E01CA2" w:rsidP="00E01CA2">
            <w:pPr>
              <w:spacing w:before="0" w:after="0"/>
              <w:rPr>
                <w:rFonts w:ascii="Gill Sans MT" w:hAnsi="Gill Sans MT" w:cs="Arial"/>
                <w:b/>
                <w:color w:val="000000" w:themeColor="text1"/>
                <w:sz w:val="15"/>
                <w:szCs w:val="15"/>
              </w:rPr>
            </w:pPr>
          </w:p>
          <w:p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rsidR="00E97F83" w:rsidRPr="006C4A1F" w:rsidRDefault="00E97F83" w:rsidP="00E01CA2">
            <w:pPr>
              <w:spacing w:before="0" w:after="0"/>
              <w:rPr>
                <w:rFonts w:ascii="Gill Sans MT" w:hAnsi="Gill Sans MT" w:cs="Arial"/>
                <w:b/>
                <w:color w:val="000000" w:themeColor="text1"/>
                <w:sz w:val="15"/>
                <w:szCs w:val="15"/>
              </w:rPr>
            </w:pPr>
          </w:p>
          <w:p w:rsidR="00E97F83" w:rsidRPr="006C4A1F" w:rsidRDefault="00E97F83" w:rsidP="00E01CA2">
            <w:pPr>
              <w:spacing w:before="0" w:after="0"/>
              <w:rPr>
                <w:rFonts w:ascii="Gill Sans MT" w:hAnsi="Gill Sans MT" w:cs="Arial"/>
                <w:b/>
                <w:color w:val="000000" w:themeColor="text1"/>
                <w:sz w:val="15"/>
                <w:szCs w:val="15"/>
              </w:rPr>
            </w:pPr>
          </w:p>
          <w:p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rsidR="00E97F83" w:rsidRPr="006C4A1F" w:rsidRDefault="00E97F83" w:rsidP="00E01CA2">
            <w:pPr>
              <w:spacing w:before="0" w:after="0"/>
              <w:rPr>
                <w:rFonts w:ascii="Gill Sans MT" w:hAnsi="Gill Sans MT" w:cs="Arial"/>
                <w:b/>
                <w:color w:val="000000" w:themeColor="text1"/>
                <w:sz w:val="15"/>
                <w:szCs w:val="15"/>
              </w:rPr>
            </w:pPr>
          </w:p>
          <w:p w:rsidR="00E97F83" w:rsidRPr="006C4A1F" w:rsidRDefault="00E97F83" w:rsidP="00E01CA2">
            <w:pPr>
              <w:spacing w:before="0" w:after="0"/>
              <w:rPr>
                <w:rFonts w:ascii="Gill Sans MT" w:hAnsi="Gill Sans MT" w:cs="Arial"/>
                <w:b/>
                <w:color w:val="000000" w:themeColor="text1"/>
                <w:sz w:val="15"/>
                <w:szCs w:val="15"/>
              </w:rPr>
            </w:pPr>
          </w:p>
          <w:p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rsidR="00E97F83" w:rsidRPr="006C4A1F" w:rsidRDefault="00E97F83" w:rsidP="00E01CA2">
            <w:pPr>
              <w:spacing w:before="0" w:after="0"/>
              <w:rPr>
                <w:rFonts w:ascii="Gill Sans MT" w:hAnsi="Gill Sans MT" w:cs="Arial"/>
                <w:color w:val="000000" w:themeColor="text1"/>
                <w:sz w:val="15"/>
                <w:szCs w:val="15"/>
              </w:rPr>
            </w:pPr>
          </w:p>
          <w:p w:rsidR="00E97F83" w:rsidRPr="006C4A1F" w:rsidRDefault="00E97F83" w:rsidP="00E01CA2">
            <w:pPr>
              <w:spacing w:before="0" w:after="0"/>
              <w:rPr>
                <w:rFonts w:ascii="Gill Sans MT" w:hAnsi="Gill Sans MT" w:cs="Arial"/>
                <w:color w:val="000000" w:themeColor="text1"/>
                <w:sz w:val="15"/>
                <w:szCs w:val="15"/>
              </w:rPr>
            </w:pPr>
          </w:p>
          <w:p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rsidR="007202D7" w:rsidRPr="006C4A1F" w:rsidRDefault="007202D7" w:rsidP="007202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dei provvedimenti </w:t>
            </w:r>
          </w:p>
          <w:p w:rsidR="00E97F83" w:rsidRDefault="007202D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7202D7" w:rsidRPr="006C4A1F" w:rsidRDefault="007202D7" w:rsidP="00E01CA2">
            <w:pPr>
              <w:spacing w:before="0" w:after="0"/>
              <w:rPr>
                <w:rFonts w:ascii="Gill Sans MT" w:hAnsi="Gill Sans MT" w:cs="Arial"/>
                <w:color w:val="000000" w:themeColor="text1"/>
                <w:sz w:val="15"/>
                <w:szCs w:val="15"/>
              </w:rPr>
            </w:pPr>
          </w:p>
          <w:p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l’impresa ausiliaria </w:t>
            </w:r>
          </w:p>
          <w:p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rsidTr="00D62E03">
        <w:trPr>
          <w:trHeight w:val="303"/>
        </w:trPr>
        <w:tc>
          <w:tcPr>
            <w:tcW w:w="4644" w:type="dxa"/>
            <w:shd w:val="clear" w:color="auto" w:fill="auto"/>
          </w:tcPr>
          <w:p w:rsidR="00D31D69"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è reso colpevole di </w:t>
            </w:r>
            <w:r w:rsidRPr="006C4A1F">
              <w:rPr>
                <w:rFonts w:ascii="Gill Sans MT" w:hAnsi="Gill Sans MT" w:cs="Arial"/>
                <w:b/>
                <w:color w:val="000000" w:themeColor="text1"/>
                <w:sz w:val="15"/>
                <w:szCs w:val="15"/>
              </w:rPr>
              <w:t>gravi illeciti professionali</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di</w:t>
            </w:r>
            <w:r w:rsidR="004E115D" w:rsidRPr="006C4A1F">
              <w:rPr>
                <w:rFonts w:ascii="Gill Sans MT" w:hAnsi="Gill Sans MT" w:cs="Arial"/>
                <w:color w:val="000000" w:themeColor="text1"/>
                <w:sz w:val="15"/>
                <w:szCs w:val="15"/>
              </w:rPr>
              <w:t xml:space="preserve"> cui all’art. 80 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c</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del Codice? </w:t>
            </w:r>
            <w:r w:rsidRPr="006C4A1F">
              <w:rPr>
                <w:rFonts w:ascii="Gill Sans MT" w:hAnsi="Gill Sans MT" w:cs="Arial"/>
                <w:color w:val="000000" w:themeColor="text1"/>
                <w:sz w:val="15"/>
                <w:szCs w:val="15"/>
              </w:rPr>
              <w:br/>
            </w:r>
          </w:p>
          <w:p w:rsidR="00472387" w:rsidRPr="006C4A1F" w:rsidRDefault="00D31D69" w:rsidP="00F73670">
            <w:pPr>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xml:space="preserve">In caso affermativo, </w:t>
            </w:r>
            <w:r w:rsidRPr="006C4A1F">
              <w:rPr>
                <w:rFonts w:ascii="Gill Sans MT" w:hAnsi="Gill Sans MT" w:cs="Arial"/>
                <w:color w:val="000000" w:themeColor="text1"/>
                <w:sz w:val="15"/>
                <w:szCs w:val="15"/>
              </w:rPr>
              <w:t>fornire informazioni dettagliate, specificando la tipologia di illecito:</w:t>
            </w:r>
            <w:r w:rsidR="00F73670" w:rsidRPr="006C4A1F">
              <w:rPr>
                <w:rFonts w:ascii="Gill Sans MT" w:hAnsi="Gill Sans MT" w:cs="Arial"/>
                <w:color w:val="000000" w:themeColor="text1"/>
                <w:sz w:val="15"/>
                <w:szCs w:val="15"/>
              </w:rPr>
              <w:t xml:space="preserve"> </w:t>
            </w:r>
          </w:p>
        </w:tc>
        <w:tc>
          <w:tcPr>
            <w:tcW w:w="4645" w:type="dxa"/>
            <w:shd w:val="clear" w:color="auto" w:fill="auto"/>
          </w:tcPr>
          <w:p w:rsidR="006818E4"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xml:space="preserve">] No </w:t>
            </w:r>
          </w:p>
          <w:p w:rsidR="00F73670" w:rsidRPr="006C4A1F" w:rsidRDefault="00F73670" w:rsidP="00F84A30">
            <w:pPr>
              <w:rPr>
                <w:rFonts w:ascii="Gill Sans MT" w:hAnsi="Gill Sans MT" w:cs="Arial"/>
                <w:color w:val="000000" w:themeColor="text1"/>
                <w:sz w:val="15"/>
                <w:szCs w:val="15"/>
              </w:rPr>
            </w:pPr>
          </w:p>
          <w:p w:rsidR="006818E4" w:rsidRPr="006C4A1F" w:rsidRDefault="00472387" w:rsidP="00F7367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rsidTr="00D62E03">
        <w:trPr>
          <w:trHeight w:val="303"/>
        </w:trPr>
        <w:tc>
          <w:tcPr>
            <w:tcW w:w="4644" w:type="dxa"/>
            <w:shd w:val="clear" w:color="auto" w:fill="auto"/>
          </w:tcPr>
          <w:p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di autodisciplina? </w:t>
            </w:r>
            <w:r w:rsidRPr="006C4A1F">
              <w:rPr>
                <w:rFonts w:ascii="Gill Sans MT" w:hAnsi="Gill Sans MT" w:cs="Arial"/>
                <w:color w:val="000000" w:themeColor="text1"/>
                <w:sz w:val="15"/>
                <w:szCs w:val="15"/>
              </w:rPr>
              <w:br/>
            </w:r>
          </w:p>
          <w:p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rsidR="002C221E" w:rsidRPr="006C4A1F" w:rsidRDefault="002C221E" w:rsidP="00F84A30">
            <w:pPr>
              <w:spacing w:before="0" w:after="0"/>
              <w:rPr>
                <w:rFonts w:ascii="Gill Sans MT" w:hAnsi="Gill Sans MT" w:cs="Arial"/>
                <w:color w:val="000000" w:themeColor="text1"/>
                <w:sz w:val="15"/>
                <w:szCs w:val="15"/>
              </w:rPr>
            </w:pPr>
          </w:p>
          <w:p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CE049D"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CE049D"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CE049D"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rsidR="002C221E" w:rsidRPr="006C4A1F" w:rsidRDefault="002C221E" w:rsidP="00F84A30">
            <w:pPr>
              <w:spacing w:before="0" w:after="0"/>
              <w:rPr>
                <w:rFonts w:ascii="Gill Sans MT" w:hAnsi="Gill Sans MT" w:cs="Arial"/>
                <w:color w:val="000000" w:themeColor="text1"/>
                <w:sz w:val="15"/>
                <w:szCs w:val="15"/>
              </w:rPr>
            </w:pPr>
          </w:p>
          <w:p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rsidR="002C221E" w:rsidRPr="006C4A1F" w:rsidRDefault="002C221E" w:rsidP="00F84A30">
            <w:pPr>
              <w:rPr>
                <w:rFonts w:ascii="Gill Sans MT" w:hAnsi="Gill Sans MT" w:cs="Arial"/>
                <w:b/>
                <w:color w:val="000000" w:themeColor="text1"/>
                <w:sz w:val="15"/>
                <w:szCs w:val="15"/>
              </w:rPr>
            </w:pPr>
          </w:p>
          <w:p w:rsidR="00BB622B" w:rsidRPr="006C4A1F" w:rsidRDefault="00BB622B" w:rsidP="00F84A30">
            <w:pPr>
              <w:spacing w:after="0"/>
              <w:rPr>
                <w:rFonts w:ascii="Gill Sans MT" w:hAnsi="Gill Sans MT" w:cs="Arial"/>
                <w:color w:val="000000" w:themeColor="text1"/>
                <w:sz w:val="15"/>
                <w:szCs w:val="15"/>
              </w:rPr>
            </w:pPr>
          </w:p>
        </w:tc>
        <w:tc>
          <w:tcPr>
            <w:tcW w:w="4645" w:type="dxa"/>
            <w:shd w:val="clear" w:color="auto" w:fill="auto"/>
          </w:tcPr>
          <w:p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BB622B" w:rsidRPr="006C4A1F" w:rsidRDefault="00BB622B" w:rsidP="00F84A30">
            <w:pPr>
              <w:rPr>
                <w:rFonts w:ascii="Gill Sans MT" w:hAnsi="Gill Sans MT" w:cs="Arial"/>
                <w:color w:val="000000" w:themeColor="text1"/>
                <w:sz w:val="15"/>
                <w:szCs w:val="15"/>
              </w:rPr>
            </w:pPr>
          </w:p>
          <w:p w:rsidR="00BB622B" w:rsidRPr="006C4A1F" w:rsidRDefault="00BB622B" w:rsidP="00E01CA2">
            <w:pPr>
              <w:spacing w:before="0" w:after="0"/>
              <w:rPr>
                <w:rFonts w:ascii="Gill Sans MT" w:hAnsi="Gill Sans MT" w:cs="Arial"/>
                <w:color w:val="000000" w:themeColor="text1"/>
                <w:sz w:val="15"/>
                <w:szCs w:val="15"/>
              </w:rPr>
            </w:pPr>
          </w:p>
          <w:p w:rsidR="002C221E" w:rsidRPr="006C4A1F" w:rsidRDefault="002C221E"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E01CA2" w:rsidRPr="006C4A1F" w:rsidRDefault="00E01CA2" w:rsidP="00E01CA2">
            <w:pPr>
              <w:spacing w:before="0" w:after="0"/>
              <w:rPr>
                <w:rFonts w:ascii="Gill Sans MT" w:hAnsi="Gill Sans MT" w:cs="Arial"/>
                <w:b/>
                <w:color w:val="000000" w:themeColor="text1"/>
                <w:sz w:val="15"/>
                <w:szCs w:val="15"/>
              </w:rPr>
            </w:pPr>
          </w:p>
          <w:p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2C221E" w:rsidRPr="006C4A1F" w:rsidRDefault="002C221E"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rsidR="002C221E" w:rsidRPr="006C4A1F" w:rsidRDefault="002C221E" w:rsidP="00F84A30">
            <w:pPr>
              <w:spacing w:before="0" w:after="0"/>
              <w:rPr>
                <w:rFonts w:ascii="Gill Sans MT" w:hAnsi="Gill Sans MT" w:cs="Arial"/>
                <w:strike/>
                <w:color w:val="000000" w:themeColor="text1"/>
                <w:sz w:val="15"/>
                <w:szCs w:val="15"/>
              </w:rPr>
            </w:pPr>
            <w:r w:rsidRPr="006C4A1F">
              <w:rPr>
                <w:rFonts w:ascii="Gill Sans MT" w:hAnsi="Gill Sans MT" w:cs="Arial"/>
                <w:color w:val="000000" w:themeColor="text1"/>
                <w:sz w:val="15"/>
                <w:szCs w:val="15"/>
              </w:rPr>
              <w:t xml:space="preserve">[……..…][…….…][……..…][……..…]  </w:t>
            </w:r>
          </w:p>
          <w:p w:rsidR="00BB622B" w:rsidRPr="006C4A1F" w:rsidRDefault="00BB622B" w:rsidP="00F84A30">
            <w:pPr>
              <w:spacing w:before="0" w:after="0"/>
              <w:rPr>
                <w:rFonts w:ascii="Gill Sans MT" w:hAnsi="Gill Sans MT" w:cs="Arial"/>
                <w:color w:val="000000" w:themeColor="text1"/>
                <w:sz w:val="15"/>
                <w:szCs w:val="15"/>
              </w:rPr>
            </w:pPr>
          </w:p>
        </w:tc>
      </w:tr>
      <w:tr w:rsidR="00711B60" w:rsidRPr="006C4A1F" w:rsidTr="00D62E03">
        <w:trPr>
          <w:trHeight w:val="1316"/>
        </w:trPr>
        <w:tc>
          <w:tcPr>
            <w:tcW w:w="4644" w:type="dxa"/>
            <w:shd w:val="clear" w:color="auto" w:fill="auto"/>
          </w:tcPr>
          <w:p w:rsidR="00E01CA2" w:rsidRPr="006C4A1F" w:rsidRDefault="00E01CA2" w:rsidP="00E01CA2">
            <w:pPr>
              <w:pStyle w:val="NormalLeft"/>
              <w:spacing w:before="0" w:after="0"/>
              <w:jc w:val="both"/>
              <w:rPr>
                <w:rStyle w:val="NormalBoldChar"/>
                <w:rFonts w:ascii="Gill Sans MT" w:eastAsia="Calibri" w:hAnsi="Gill Sans MT" w:cs="Arial"/>
                <w:color w:val="000000" w:themeColor="text1"/>
                <w:w w:val="0"/>
                <w:sz w:val="15"/>
                <w:szCs w:val="15"/>
              </w:rPr>
            </w:pPr>
          </w:p>
          <w:p w:rsidR="004D6C90" w:rsidRPr="006C4A1F" w:rsidRDefault="00472387" w:rsidP="00E01CA2">
            <w:pPr>
              <w:pStyle w:val="NormalLeft"/>
              <w:spacing w:before="0"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è a conoscenza di qualsiasi </w:t>
            </w:r>
            <w:r w:rsidRPr="006C4A1F">
              <w:rPr>
                <w:rFonts w:ascii="Gill Sans MT" w:hAnsi="Gill Sans MT" w:cs="Arial"/>
                <w:b/>
                <w:color w:val="000000" w:themeColor="text1"/>
                <w:sz w:val="15"/>
                <w:szCs w:val="15"/>
              </w:rPr>
              <w:t>conflitto di interessi</w:t>
            </w:r>
            <w:r w:rsidR="00D3594F" w:rsidRPr="006C4A1F">
              <w:rPr>
                <w:rFonts w:ascii="Gill Sans MT" w:hAnsi="Gill Sans MT" w:cs="Arial"/>
                <w:b/>
                <w:color w:val="000000" w:themeColor="text1"/>
                <w:sz w:val="15"/>
                <w:szCs w:val="15"/>
              </w:rPr>
              <w:t>(</w:t>
            </w:r>
            <w:r w:rsidRPr="006C4A1F">
              <w:rPr>
                <w:rStyle w:val="Rimandonotaapidipagina"/>
                <w:rFonts w:ascii="Gill Sans MT" w:hAnsi="Gill Sans MT" w:cs="Arial"/>
                <w:b/>
                <w:color w:val="000000" w:themeColor="text1"/>
                <w:sz w:val="15"/>
                <w:szCs w:val="15"/>
              </w:rPr>
              <w:footnoteReference w:id="26"/>
            </w:r>
            <w:r w:rsidR="00D3594F"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legato alla sua partecipazione alla procedura di appalto</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 xml:space="preserve">articolo 80, comma 5,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 xml:space="preserve">. </w:t>
            </w:r>
            <w:r w:rsidR="008956BD" w:rsidRPr="006C4A1F">
              <w:rPr>
                <w:rFonts w:ascii="Gill Sans MT" w:hAnsi="Gill Sans MT" w:cs="Arial"/>
                <w:i/>
                <w:color w:val="000000" w:themeColor="text1"/>
                <w:sz w:val="15"/>
                <w:szCs w:val="15"/>
              </w:rPr>
              <w:t>d</w:t>
            </w:r>
            <w:r w:rsidR="004D6C90" w:rsidRPr="006C4A1F">
              <w:rPr>
                <w:rFonts w:ascii="Gill Sans MT" w:hAnsi="Gill Sans MT" w:cs="Arial"/>
                <w:i/>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rsidR="0047238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modalità con cui è stato risolto il conflitto di interessi:</w:t>
            </w:r>
          </w:p>
          <w:p w:rsidR="004D6C90" w:rsidRPr="006C4A1F" w:rsidRDefault="004D6C90" w:rsidP="00E01CA2">
            <w:pPr>
              <w:pStyle w:val="NormalLeft"/>
              <w:spacing w:after="0"/>
              <w:jc w:val="both"/>
              <w:rPr>
                <w:rStyle w:val="NormalBoldChar"/>
                <w:rFonts w:ascii="Gill Sans MT" w:eastAsia="Calibri" w:hAnsi="Gill Sans MT" w:cs="Arial"/>
                <w:b w:val="0"/>
                <w:color w:val="000000" w:themeColor="text1"/>
                <w:w w:val="0"/>
                <w:sz w:val="15"/>
                <w:szCs w:val="15"/>
              </w:rPr>
            </w:pPr>
          </w:p>
        </w:tc>
        <w:tc>
          <w:tcPr>
            <w:tcW w:w="4645" w:type="dxa"/>
            <w:shd w:val="clear" w:color="auto" w:fill="auto"/>
          </w:tcPr>
          <w:p w:rsidR="00E01CA2" w:rsidRPr="006C4A1F" w:rsidRDefault="00E01CA2" w:rsidP="00E01CA2">
            <w:pPr>
              <w:spacing w:before="0" w:after="0"/>
              <w:rPr>
                <w:rFonts w:ascii="Gill Sans MT" w:hAnsi="Gill Sans MT" w:cs="Arial"/>
                <w:color w:val="000000" w:themeColor="text1"/>
                <w:sz w:val="15"/>
                <w:szCs w:val="15"/>
              </w:rPr>
            </w:pPr>
          </w:p>
          <w:p w:rsidR="00E01CA2"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2C221E"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DB666F" w:rsidRPr="006C4A1F" w:rsidRDefault="00DB666F" w:rsidP="00E01CA2">
            <w:pPr>
              <w:spacing w:after="0"/>
              <w:rPr>
                <w:rFonts w:ascii="Gill Sans MT" w:hAnsi="Gill Sans MT" w:cs="Arial"/>
                <w:color w:val="000000" w:themeColor="text1"/>
                <w:sz w:val="15"/>
                <w:szCs w:val="15"/>
              </w:rPr>
            </w:pPr>
          </w:p>
        </w:tc>
      </w:tr>
      <w:tr w:rsidR="00711B60" w:rsidRPr="006C4A1F" w:rsidTr="00D62E03">
        <w:trPr>
          <w:trHeight w:val="1544"/>
        </w:trPr>
        <w:tc>
          <w:tcPr>
            <w:tcW w:w="4644" w:type="dxa"/>
            <w:shd w:val="clear" w:color="auto" w:fill="auto"/>
          </w:tcPr>
          <w:p w:rsidR="00077297" w:rsidRPr="006C4A1F" w:rsidRDefault="00472387" w:rsidP="00E01CA2">
            <w:pPr>
              <w:pStyle w:val="NormalLeft"/>
              <w:spacing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o </w:t>
            </w:r>
            <w:r w:rsidRPr="006C4A1F">
              <w:rPr>
                <w:rFonts w:ascii="Gill Sans MT" w:hAnsi="Gill Sans MT" w:cs="Arial"/>
                <w:color w:val="000000" w:themeColor="text1"/>
                <w:sz w:val="15"/>
                <w:szCs w:val="15"/>
              </w:rPr>
              <w:t xml:space="preserve">un'impresa a lui collegata </w:t>
            </w:r>
            <w:r w:rsidRPr="006C4A1F">
              <w:rPr>
                <w:rFonts w:ascii="Gill Sans MT" w:hAnsi="Gill Sans MT" w:cs="Arial"/>
                <w:b/>
                <w:color w:val="000000" w:themeColor="text1"/>
                <w:sz w:val="15"/>
                <w:szCs w:val="15"/>
              </w:rPr>
              <w:t>ha fornito consulenza</w:t>
            </w:r>
            <w:r w:rsidRPr="006C4A1F">
              <w:rPr>
                <w:rFonts w:ascii="Gill Sans MT" w:hAnsi="Gill Sans MT" w:cs="Arial"/>
                <w:color w:val="000000" w:themeColor="text1"/>
                <w:sz w:val="15"/>
                <w:szCs w:val="15"/>
              </w:rPr>
              <w:t xml:space="preserve"> all'amministrazione aggiudicatrice o all'ente aggiudicatore o ha altrimenti </w:t>
            </w:r>
            <w:r w:rsidRPr="006C4A1F">
              <w:rPr>
                <w:rFonts w:ascii="Gill Sans MT" w:hAnsi="Gill Sans MT" w:cs="Arial"/>
                <w:b/>
                <w:color w:val="000000" w:themeColor="text1"/>
                <w:sz w:val="15"/>
                <w:szCs w:val="15"/>
              </w:rPr>
              <w:t>partecipato alla preparazione</w:t>
            </w:r>
            <w:r w:rsidRPr="006C4A1F">
              <w:rPr>
                <w:rFonts w:ascii="Gill Sans MT" w:hAnsi="Gill Sans MT" w:cs="Arial"/>
                <w:color w:val="000000" w:themeColor="text1"/>
                <w:sz w:val="15"/>
                <w:szCs w:val="15"/>
              </w:rPr>
              <w:t xml:space="preserve"> della procedura d'aggiudicazione</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(articolo 80, comma 5</w:t>
            </w:r>
            <w:r w:rsidR="00DB666F" w:rsidRPr="006C4A1F">
              <w:rPr>
                <w:rFonts w:ascii="Gill Sans MT" w:hAnsi="Gill Sans MT" w:cs="Arial"/>
                <w:color w:val="000000" w:themeColor="text1"/>
                <w:sz w:val="15"/>
                <w:szCs w:val="15"/>
              </w:rPr>
              <w:t xml:space="preserve">,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w:t>
            </w:r>
            <w:r w:rsidR="00DB666F" w:rsidRPr="006C4A1F">
              <w:rPr>
                <w:rFonts w:ascii="Gill Sans MT" w:hAnsi="Gill Sans MT" w:cs="Arial"/>
                <w:color w:val="000000" w:themeColor="text1"/>
                <w:sz w:val="15"/>
                <w:szCs w:val="15"/>
              </w:rPr>
              <w:t xml:space="preserve"> </w:t>
            </w:r>
            <w:r w:rsidR="00DB666F" w:rsidRPr="006C4A1F">
              <w:rPr>
                <w:rFonts w:ascii="Gill Sans MT" w:hAnsi="Gill Sans MT" w:cs="Arial"/>
                <w:i/>
                <w:color w:val="000000" w:themeColor="text1"/>
                <w:sz w:val="15"/>
                <w:szCs w:val="15"/>
              </w:rPr>
              <w:t>e</w:t>
            </w:r>
            <w:r w:rsidR="004D6C90"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rsidR="00472387" w:rsidRPr="006C4A1F" w:rsidRDefault="00472387" w:rsidP="00E01CA2">
            <w:pPr>
              <w:pStyle w:val="NormalLeft"/>
              <w:spacing w:after="0"/>
              <w:jc w:val="both"/>
              <w:rPr>
                <w:rStyle w:val="NormalBoldChar"/>
                <w:rFonts w:ascii="Gill Sans MT" w:eastAsia="Calibri" w:hAnsi="Gill Sans MT" w:cs="Arial"/>
                <w:b w:val="0"/>
                <w:color w:val="000000" w:themeColor="text1"/>
                <w:w w:val="0"/>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misure adottate per prevenire le possibili distorsioni della concorrenza:</w:t>
            </w:r>
          </w:p>
        </w:tc>
        <w:tc>
          <w:tcPr>
            <w:tcW w:w="4645" w:type="dxa"/>
            <w:shd w:val="clear" w:color="auto" w:fill="auto"/>
          </w:tcPr>
          <w:p w:rsidR="00E01CA2" w:rsidRPr="006C4A1F" w:rsidRDefault="00472387" w:rsidP="00E01CA2">
            <w:pPr>
              <w:spacing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A36F79"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rsidR="00472387"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rsidTr="00D62E03">
        <w:tc>
          <w:tcPr>
            <w:tcW w:w="4644" w:type="dxa"/>
            <w:shd w:val="clear" w:color="auto" w:fill="auto"/>
          </w:tcPr>
          <w:p w:rsidR="006C3B2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può confermare di:</w:t>
            </w:r>
          </w:p>
          <w:p w:rsidR="00E01CA2" w:rsidRPr="006C4A1F" w:rsidRDefault="00E01CA2" w:rsidP="00E01CA2">
            <w:pPr>
              <w:pStyle w:val="NormalLeft"/>
              <w:spacing w:before="0" w:after="0"/>
              <w:jc w:val="both"/>
              <w:rPr>
                <w:rFonts w:ascii="Gill Sans MT" w:hAnsi="Gill Sans MT" w:cs="Arial"/>
                <w:color w:val="000000" w:themeColor="text1"/>
                <w:sz w:val="15"/>
                <w:szCs w:val="15"/>
              </w:rPr>
            </w:pPr>
          </w:p>
          <w:p w:rsidR="006C3B27" w:rsidRPr="006C4A1F" w:rsidRDefault="00472387" w:rsidP="00E01CA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 </w:t>
            </w:r>
            <w:r w:rsidR="001E2C0A"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non essersi reso</w:t>
            </w:r>
            <w:r w:rsidRPr="006C4A1F">
              <w:rPr>
                <w:rFonts w:ascii="Gill Sans MT" w:hAnsi="Gill Sans MT" w:cs="Arial"/>
                <w:color w:val="000000" w:themeColor="text1"/>
                <w:sz w:val="15"/>
                <w:szCs w:val="15"/>
              </w:rPr>
              <w:t xml:space="preserve"> gravemente colpevole di </w:t>
            </w:r>
            <w:r w:rsidRPr="006C4A1F">
              <w:rPr>
                <w:rFonts w:ascii="Gill Sans MT" w:hAnsi="Gill Sans MT" w:cs="Arial"/>
                <w:b/>
                <w:color w:val="000000" w:themeColor="text1"/>
                <w:sz w:val="15"/>
                <w:szCs w:val="15"/>
              </w:rPr>
              <w:t>false dichiarazioni</w:t>
            </w:r>
            <w:r w:rsidRPr="006C4A1F">
              <w:rPr>
                <w:rFonts w:ascii="Gill Sans MT" w:hAnsi="Gill Sans MT" w:cs="Arial"/>
                <w:color w:val="000000" w:themeColor="text1"/>
                <w:sz w:val="15"/>
                <w:szCs w:val="15"/>
              </w:rPr>
              <w:t xml:space="preserve"> nel fornire le informazioni richieste per verificare l'assenza di motivi di esclusione o il rispetto dei criteri di selezione,</w:t>
            </w:r>
            <w:r w:rsidRPr="006C4A1F">
              <w:rPr>
                <w:rFonts w:ascii="Gill Sans MT" w:hAnsi="Gill Sans MT" w:cs="Arial"/>
                <w:color w:val="000000" w:themeColor="text1"/>
                <w:sz w:val="15"/>
                <w:szCs w:val="15"/>
              </w:rPr>
              <w:br/>
            </w:r>
          </w:p>
          <w:p w:rsidR="00910862" w:rsidRPr="006C4A1F" w:rsidRDefault="00472387" w:rsidP="0091086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b)</w:t>
            </w:r>
            <w:r w:rsidR="00E01CA2"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 xml:space="preserve">non avere </w:t>
            </w:r>
            <w:r w:rsidRPr="006C4A1F">
              <w:rPr>
                <w:rFonts w:ascii="Gill Sans MT" w:hAnsi="Gill Sans MT" w:cs="Arial"/>
                <w:b/>
                <w:color w:val="000000" w:themeColor="text1"/>
                <w:sz w:val="15"/>
                <w:szCs w:val="15"/>
              </w:rPr>
              <w:t>occultato</w:t>
            </w:r>
            <w:r w:rsidRPr="006C4A1F">
              <w:rPr>
                <w:rFonts w:ascii="Gill Sans MT" w:hAnsi="Gill Sans MT" w:cs="Arial"/>
                <w:color w:val="000000" w:themeColor="text1"/>
                <w:sz w:val="15"/>
                <w:szCs w:val="15"/>
              </w:rPr>
              <w:t xml:space="preserve"> tali informazioni</w:t>
            </w:r>
            <w:r w:rsidR="0067120B" w:rsidRPr="006C4A1F">
              <w:rPr>
                <w:rFonts w:ascii="Gill Sans MT" w:hAnsi="Gill Sans MT" w:cs="Arial"/>
                <w:color w:val="000000" w:themeColor="text1"/>
                <w:sz w:val="15"/>
                <w:szCs w:val="15"/>
              </w:rPr>
              <w:t>?</w:t>
            </w:r>
            <w:r w:rsidR="00910862" w:rsidRPr="006C4A1F">
              <w:rPr>
                <w:rFonts w:ascii="Gill Sans MT" w:hAnsi="Gill Sans MT" w:cs="Arial"/>
                <w:color w:val="000000" w:themeColor="text1"/>
                <w:sz w:val="15"/>
                <w:szCs w:val="15"/>
              </w:rPr>
              <w:t xml:space="preserve"> </w:t>
            </w:r>
          </w:p>
          <w:p w:rsidR="008E5B2F" w:rsidRPr="006C4A1F" w:rsidRDefault="008E5B2F" w:rsidP="00910862">
            <w:pPr>
              <w:pStyle w:val="NormalLeft"/>
              <w:spacing w:before="0" w:after="0"/>
              <w:ind w:left="284" w:hanging="284"/>
              <w:jc w:val="both"/>
              <w:rPr>
                <w:rFonts w:ascii="Gill Sans MT" w:hAnsi="Gill Sans MT" w:cs="Arial"/>
                <w:color w:val="000000" w:themeColor="text1"/>
                <w:sz w:val="15"/>
                <w:szCs w:val="15"/>
              </w:rPr>
            </w:pPr>
          </w:p>
        </w:tc>
        <w:tc>
          <w:tcPr>
            <w:tcW w:w="4645" w:type="dxa"/>
            <w:shd w:val="clear" w:color="auto" w:fill="auto"/>
          </w:tcPr>
          <w:p w:rsidR="00CE049D" w:rsidRPr="006C4A1F" w:rsidRDefault="00CE049D" w:rsidP="00E01CA2">
            <w:pPr>
              <w:spacing w:before="0" w:after="0"/>
              <w:rPr>
                <w:rFonts w:ascii="Gill Sans MT" w:hAnsi="Gill Sans MT" w:cs="Arial"/>
                <w:color w:val="000000" w:themeColor="text1"/>
                <w:sz w:val="15"/>
                <w:szCs w:val="15"/>
              </w:rPr>
            </w:pPr>
          </w:p>
          <w:p w:rsidR="00CE049D" w:rsidRPr="006C4A1F" w:rsidRDefault="00CE049D" w:rsidP="00E01CA2">
            <w:pPr>
              <w:spacing w:before="0" w:after="0"/>
              <w:rPr>
                <w:rFonts w:ascii="Gill Sans MT" w:hAnsi="Gill Sans MT" w:cs="Arial"/>
                <w:color w:val="000000" w:themeColor="text1"/>
                <w:sz w:val="15"/>
                <w:szCs w:val="15"/>
              </w:rPr>
            </w:pPr>
          </w:p>
          <w:p w:rsidR="00472387"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8E5B2F" w:rsidRPr="006C4A1F" w:rsidRDefault="008E5B2F"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CE049D" w:rsidRPr="006C4A1F" w:rsidRDefault="00CE049D"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396995" w:rsidRPr="006C4A1F" w:rsidRDefault="00396995" w:rsidP="00E01CA2">
            <w:pPr>
              <w:spacing w:before="0" w:after="0"/>
              <w:rPr>
                <w:rFonts w:ascii="Gill Sans MT" w:hAnsi="Gill Sans MT" w:cs="Arial"/>
                <w:color w:val="000000" w:themeColor="text1"/>
                <w:sz w:val="15"/>
                <w:szCs w:val="15"/>
              </w:rPr>
            </w:pPr>
          </w:p>
        </w:tc>
      </w:tr>
    </w:tbl>
    <w:p w:rsidR="006C3B27" w:rsidRPr="006C4A1F" w:rsidRDefault="006C3B27" w:rsidP="00F84A30">
      <w:pPr>
        <w:pStyle w:val="SectionTitle"/>
        <w:jc w:val="both"/>
        <w:rPr>
          <w:rFonts w:ascii="Gill Sans MT" w:hAnsi="Gill Sans MT" w:cs="Arial"/>
          <w:b w:val="0"/>
          <w:caps/>
          <w:smallCaps w:val="0"/>
          <w:color w:val="000000" w:themeColor="text1"/>
          <w:sz w:val="15"/>
          <w:szCs w:val="15"/>
        </w:rPr>
      </w:pPr>
    </w:p>
    <w:p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Motivi di esclusione previsti esclusivamente dalla legislazione nazionale</w:t>
            </w:r>
            <w:r w:rsidR="004E115D" w:rsidRPr="006C4A1F">
              <w:rPr>
                <w:rFonts w:ascii="Gill Sans MT" w:hAnsi="Gill Sans MT" w:cs="Arial"/>
                <w:b/>
                <w:color w:val="000000" w:themeColor="text1"/>
                <w:sz w:val="15"/>
                <w:szCs w:val="15"/>
              </w:rPr>
              <w:t xml:space="preserve"> </w:t>
            </w:r>
            <w:r w:rsidR="005504B9"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a</w:t>
            </w:r>
            <w:r w:rsidR="000D3E77">
              <w:rPr>
                <w:rFonts w:ascii="Gill Sans MT" w:hAnsi="Gill Sans MT" w:cs="Arial"/>
                <w:color w:val="000000" w:themeColor="text1"/>
                <w:sz w:val="15"/>
                <w:szCs w:val="15"/>
              </w:rPr>
              <w:t xml:space="preserve">rticolo </w:t>
            </w:r>
            <w:r w:rsidR="005504B9" w:rsidRPr="006C4A1F">
              <w:rPr>
                <w:rFonts w:ascii="Gill Sans MT" w:hAnsi="Gill Sans MT" w:cs="Arial"/>
                <w:color w:val="000000" w:themeColor="text1"/>
                <w:sz w:val="15"/>
                <w:szCs w:val="15"/>
              </w:rPr>
              <w:t>80, comma</w:t>
            </w:r>
            <w:r w:rsidR="004E115D" w:rsidRPr="006C4A1F">
              <w:rPr>
                <w:rFonts w:ascii="Gill Sans MT" w:hAnsi="Gill Sans MT" w:cs="Arial"/>
                <w:color w:val="000000" w:themeColor="text1"/>
                <w:sz w:val="15"/>
                <w:szCs w:val="15"/>
              </w:rPr>
              <w:t xml:space="preserve"> 2</w:t>
            </w:r>
            <w:r w:rsidR="005504B9" w:rsidRPr="006C4A1F">
              <w:rPr>
                <w:rFonts w:ascii="Gill Sans MT" w:hAnsi="Gill Sans MT" w:cs="Arial"/>
                <w:color w:val="000000" w:themeColor="text1"/>
                <w:sz w:val="15"/>
                <w:szCs w:val="15"/>
              </w:rPr>
              <w:t xml:space="preserve"> e </w:t>
            </w:r>
            <w:r w:rsidR="004E115D" w:rsidRPr="006C4A1F">
              <w:rPr>
                <w:rFonts w:ascii="Gill Sans MT" w:hAnsi="Gill Sans MT" w:cs="Arial"/>
                <w:color w:val="000000" w:themeColor="text1"/>
                <w:sz w:val="15"/>
                <w:szCs w:val="15"/>
              </w:rPr>
              <w:t xml:space="preserve">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f</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g), h</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xml:space="preserve">, i), l), </w:t>
            </w:r>
            <w:r w:rsidR="00C31E6D" w:rsidRPr="006C4A1F">
              <w:rPr>
                <w:rFonts w:ascii="Gill Sans MT" w:hAnsi="Gill Sans MT" w:cs="Arial"/>
                <w:i/>
                <w:color w:val="000000" w:themeColor="text1"/>
                <w:sz w:val="15"/>
                <w:szCs w:val="15"/>
              </w:rPr>
              <w:t>m)</w:t>
            </w:r>
            <w:r w:rsidR="00C31E6D" w:rsidRPr="006C4A1F">
              <w:rPr>
                <w:rFonts w:ascii="Gill Sans MT" w:hAnsi="Gill Sans MT" w:cs="Arial"/>
                <w:color w:val="000000" w:themeColor="text1"/>
                <w:sz w:val="15"/>
                <w:szCs w:val="15"/>
              </w:rPr>
              <w:t xml:space="preserve"> </w:t>
            </w:r>
            <w:r w:rsidR="004E115D" w:rsidRPr="006C4A1F">
              <w:rPr>
                <w:rFonts w:ascii="Gill Sans MT" w:hAnsi="Gill Sans MT" w:cs="Arial"/>
                <w:color w:val="000000" w:themeColor="text1"/>
                <w:sz w:val="15"/>
                <w:szCs w:val="15"/>
              </w:rPr>
              <w:t>del Codice</w:t>
            </w:r>
            <w:r w:rsidR="00CE049D" w:rsidRPr="006C4A1F">
              <w:rPr>
                <w:rFonts w:ascii="Gill Sans MT" w:hAnsi="Gill Sans MT" w:cs="Arial"/>
                <w:color w:val="000000" w:themeColor="text1"/>
                <w:sz w:val="15"/>
                <w:szCs w:val="15"/>
              </w:rPr>
              <w:t xml:space="preserve"> e art. 53 comma 16-ter del </w:t>
            </w:r>
            <w:proofErr w:type="spellStart"/>
            <w:r w:rsidR="00CE049D" w:rsidRPr="006C4A1F">
              <w:rPr>
                <w:rFonts w:ascii="Gill Sans MT" w:hAnsi="Gill Sans MT" w:cs="Arial"/>
                <w:color w:val="000000" w:themeColor="text1"/>
                <w:sz w:val="15"/>
                <w:szCs w:val="15"/>
              </w:rPr>
              <w:t>D.Lgs.</w:t>
            </w:r>
            <w:proofErr w:type="spellEnd"/>
            <w:r w:rsidR="00CE049D" w:rsidRPr="006C4A1F">
              <w:rPr>
                <w:rFonts w:ascii="Gill Sans MT" w:hAnsi="Gill Sans MT" w:cs="Arial"/>
                <w:color w:val="000000" w:themeColor="text1"/>
                <w:sz w:val="15"/>
                <w:szCs w:val="15"/>
              </w:rPr>
              <w:t xml:space="preserve"> 165/2001</w:t>
            </w:r>
            <w:r w:rsidR="004E115D" w:rsidRPr="006C4A1F">
              <w:rPr>
                <w:rFonts w:ascii="Gill Sans MT" w:hAnsi="Gill Sans MT" w:cs="Arial"/>
                <w:color w:val="000000" w:themeColor="text1"/>
                <w:sz w:val="15"/>
                <w:szCs w:val="15"/>
              </w:rPr>
              <w:t>)</w:t>
            </w:r>
          </w:p>
        </w:tc>
        <w:tc>
          <w:tcPr>
            <w:tcW w:w="4645"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8F7FC1" w:rsidRDefault="007177AB"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Sussistono</w:t>
            </w:r>
            <w:r w:rsidR="004B1A74">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ED5D4B" w:rsidRPr="006C4A1F">
              <w:rPr>
                <w:rFonts w:ascii="Gill Sans MT" w:hAnsi="Gill Sans MT" w:cs="Arial"/>
                <w:b/>
                <w:color w:val="000000" w:themeColor="text1"/>
                <w:sz w:val="15"/>
                <w:szCs w:val="15"/>
              </w:rPr>
              <w:t>a c</w:t>
            </w:r>
            <w:r w:rsidR="00DB6C04" w:rsidRPr="006C4A1F">
              <w:rPr>
                <w:rFonts w:ascii="Gill Sans MT" w:hAnsi="Gill Sans MT" w:cs="Arial"/>
                <w:b/>
                <w:color w:val="000000" w:themeColor="text1"/>
                <w:sz w:val="15"/>
                <w:szCs w:val="15"/>
              </w:rPr>
              <w:t>arico</w:t>
            </w:r>
            <w:r w:rsidR="004B1A74">
              <w:rPr>
                <w:rFonts w:ascii="Gill Sans MT" w:hAnsi="Gill Sans MT" w:cs="Arial"/>
                <w:b/>
                <w:color w:val="000000" w:themeColor="text1"/>
                <w:sz w:val="15"/>
                <w:szCs w:val="15"/>
              </w:rPr>
              <w:t xml:space="preserve"> dei soggetti di cui all’art. 80, comma 3, del Codice,</w:t>
            </w:r>
            <w:r w:rsidR="00DB6C04" w:rsidRPr="006C4A1F">
              <w:rPr>
                <w:rFonts w:ascii="Gill Sans MT" w:hAnsi="Gill Sans MT" w:cs="Arial"/>
                <w:b/>
                <w:color w:val="000000" w:themeColor="text1"/>
                <w:sz w:val="15"/>
                <w:szCs w:val="15"/>
              </w:rPr>
              <w:t xml:space="preserve"> </w:t>
            </w:r>
            <w:r w:rsidR="008F7FC1" w:rsidRPr="006C4A1F">
              <w:rPr>
                <w:rFonts w:ascii="Gill Sans MT" w:hAnsi="Gill Sans MT" w:cs="Arial"/>
                <w:b/>
                <w:color w:val="000000" w:themeColor="text1"/>
                <w:sz w:val="15"/>
                <w:szCs w:val="15"/>
              </w:rPr>
              <w:t>cause di decadenza, di sospensione o di divieto previste dall'</w:t>
            </w:r>
            <w:hyperlink r:id="rId10" w:anchor="067" w:history="1">
              <w:r w:rsidR="008F7FC1" w:rsidRPr="006C4A1F">
                <w:rPr>
                  <w:rStyle w:val="Collegamentoipertestuale"/>
                  <w:rFonts w:ascii="Gill Sans MT" w:hAnsi="Gill Sans MT" w:cs="Arial"/>
                  <w:b/>
                  <w:color w:val="000000" w:themeColor="text1"/>
                  <w:sz w:val="15"/>
                  <w:szCs w:val="15"/>
                  <w:u w:val="none"/>
                </w:rPr>
                <w:t>articolo 67 del decreto legislativo 6 settembre 2011, n. 159</w:t>
              </w:r>
            </w:hyperlink>
            <w:r w:rsidR="008F7FC1" w:rsidRPr="006C4A1F">
              <w:rPr>
                <w:rFonts w:ascii="Gill Sans MT" w:hAnsi="Gill Sans MT" w:cs="Arial"/>
                <w:b/>
                <w:color w:val="000000" w:themeColor="text1"/>
                <w:sz w:val="15"/>
                <w:szCs w:val="15"/>
              </w:rPr>
              <w:t xml:space="preserve"> o </w:t>
            </w:r>
            <w:r w:rsidR="004B1A74">
              <w:rPr>
                <w:rFonts w:ascii="Gill Sans MT" w:hAnsi="Gill Sans MT" w:cs="Arial"/>
                <w:b/>
                <w:color w:val="000000" w:themeColor="text1"/>
                <w:sz w:val="15"/>
                <w:szCs w:val="15"/>
              </w:rPr>
              <w:t>tentativi</w:t>
            </w:r>
            <w:r w:rsidR="008F7FC1" w:rsidRPr="006C4A1F">
              <w:rPr>
                <w:rFonts w:ascii="Gill Sans MT" w:hAnsi="Gill Sans MT" w:cs="Arial"/>
                <w:b/>
                <w:color w:val="000000" w:themeColor="text1"/>
                <w:sz w:val="15"/>
                <w:szCs w:val="15"/>
              </w:rPr>
              <w:t xml:space="preserve"> di infiltrazione mafiosa di cui all'</w:t>
            </w:r>
            <w:hyperlink r:id="rId11" w:anchor="084" w:history="1">
              <w:r w:rsidR="008F7FC1" w:rsidRPr="006C4A1F">
                <w:rPr>
                  <w:rStyle w:val="Collegamentoipertestuale"/>
                  <w:rFonts w:ascii="Gill Sans MT" w:hAnsi="Gill Sans MT" w:cs="Arial"/>
                  <w:b/>
                  <w:color w:val="000000" w:themeColor="text1"/>
                  <w:sz w:val="15"/>
                  <w:szCs w:val="15"/>
                  <w:u w:val="none"/>
                </w:rPr>
                <w:t>articolo 84, comma 4, del medesimo decreto</w:t>
              </w:r>
            </w:hyperlink>
            <w:r w:rsidR="004B1A74">
              <w:rPr>
                <w:rStyle w:val="Collegamentoipertestuale"/>
                <w:rFonts w:ascii="Gill Sans MT" w:hAnsi="Gill Sans MT" w:cs="Arial"/>
                <w:b/>
                <w:color w:val="000000" w:themeColor="text1"/>
                <w:sz w:val="15"/>
                <w:szCs w:val="15"/>
                <w:u w:val="none"/>
              </w:rPr>
              <w:t>, ai sensi di quanto previsto dall’art. 80, comma 2, prima parte, del Codice</w:t>
            </w:r>
            <w:r w:rsidR="004B1A74">
              <w:rPr>
                <w:rFonts w:ascii="Gill Sans MT" w:hAnsi="Gill Sans MT" w:cs="Arial"/>
                <w:b/>
                <w:color w:val="000000" w:themeColor="text1"/>
                <w:sz w:val="15"/>
                <w:szCs w:val="15"/>
              </w:rPr>
              <w:t>?</w:t>
            </w:r>
          </w:p>
          <w:p w:rsidR="002866A8" w:rsidRPr="006C4A1F" w:rsidRDefault="002866A8" w:rsidP="004B1A74">
            <w:pPr>
              <w:rPr>
                <w:rFonts w:ascii="Gill Sans MT" w:hAnsi="Gill Sans MT" w:cs="Arial"/>
                <w:b/>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645" w:type="dxa"/>
            <w:shd w:val="clear" w:color="auto" w:fill="auto"/>
          </w:tcPr>
          <w:p w:rsidR="00E01CA2" w:rsidRPr="004B1A74" w:rsidRDefault="008F7FC1"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7"/>
            </w:r>
            <w:r w:rsidRPr="006C4A1F">
              <w:rPr>
                <w:rFonts w:ascii="Gill Sans MT" w:hAnsi="Gill Sans MT" w:cs="Arial"/>
                <w:color w:val="000000" w:themeColor="text1"/>
                <w:sz w:val="15"/>
                <w:szCs w:val="15"/>
              </w:rPr>
              <w:t>)</w:t>
            </w:r>
          </w:p>
        </w:tc>
      </w:tr>
      <w:tr w:rsidR="004B1A74" w:rsidRPr="006C4A1F" w:rsidTr="00D62E03">
        <w:tc>
          <w:tcPr>
            <w:tcW w:w="4644" w:type="dxa"/>
            <w:shd w:val="clear" w:color="auto" w:fill="auto"/>
          </w:tcPr>
          <w:p w:rsidR="004B1A74" w:rsidRPr="006C4A1F" w:rsidRDefault="004B1A74" w:rsidP="004B1A74">
            <w:pPr>
              <w:rPr>
                <w:rFonts w:ascii="Gill Sans MT" w:hAnsi="Gill Sans MT" w:cs="Arial"/>
                <w:b/>
                <w:color w:val="000000" w:themeColor="text1"/>
                <w:sz w:val="15"/>
                <w:szCs w:val="15"/>
              </w:rPr>
            </w:pPr>
            <w:r>
              <w:rPr>
                <w:rFonts w:ascii="Gill Sans MT" w:hAnsi="Gill Sans MT" w:cs="Arial"/>
                <w:b/>
                <w:color w:val="000000" w:themeColor="text1"/>
                <w:sz w:val="15"/>
                <w:szCs w:val="15"/>
              </w:rPr>
              <w:t xml:space="preserve">L’operatore economico risulta destinatario di un provvedimento di cui agli </w:t>
            </w:r>
            <w:hyperlink r:id="rId12" w:anchor="088" w:history="1">
              <w:r w:rsidRPr="004B1A74">
                <w:rPr>
                  <w:rFonts w:ascii="Gill Sans MT" w:hAnsi="Gill Sans MT" w:cs="Arial"/>
                  <w:b/>
                  <w:color w:val="000000" w:themeColor="text1"/>
                  <w:sz w:val="15"/>
                  <w:szCs w:val="15"/>
                </w:rPr>
                <w:t>articoli 88, comma 4-bis</w:t>
              </w:r>
            </w:hyperlink>
            <w:r w:rsidRPr="004B1A74">
              <w:rPr>
                <w:rFonts w:ascii="Gill Sans MT" w:hAnsi="Gill Sans MT" w:cs="Arial"/>
                <w:b/>
                <w:color w:val="000000" w:themeColor="text1"/>
                <w:sz w:val="15"/>
                <w:szCs w:val="15"/>
              </w:rPr>
              <w:t xml:space="preserve">, e </w:t>
            </w:r>
            <w:hyperlink r:id="rId13" w:anchor="092" w:history="1">
              <w:r w:rsidRPr="004B1A74">
                <w:rPr>
                  <w:rFonts w:ascii="Gill Sans MT" w:hAnsi="Gill Sans MT" w:cs="Arial"/>
                  <w:b/>
                  <w:color w:val="000000" w:themeColor="text1"/>
                  <w:sz w:val="15"/>
                  <w:szCs w:val="15"/>
                </w:rPr>
                <w:t>92, commi 2 e 3, del decreto legislativo 6 settembre 2011, n. 159</w:t>
              </w:r>
            </w:hyperlink>
            <w:r w:rsidRPr="004B1A74">
              <w:rPr>
                <w:rFonts w:ascii="Gill Sans MT" w:hAnsi="Gill Sans MT" w:cs="Arial"/>
                <w:b/>
                <w:color w:val="000000" w:themeColor="text1"/>
                <w:sz w:val="15"/>
                <w:szCs w:val="15"/>
              </w:rPr>
              <w:t>, con riferimento rispettivamente alle comunicazioni antimafi</w:t>
            </w:r>
            <w:r>
              <w:rPr>
                <w:rFonts w:ascii="Gill Sans MT" w:hAnsi="Gill Sans MT" w:cs="Arial"/>
                <w:b/>
                <w:color w:val="000000" w:themeColor="text1"/>
                <w:sz w:val="15"/>
                <w:szCs w:val="15"/>
              </w:rPr>
              <w:t>a e alle informazioni antimafia, ai sensi di quanto previsto dall’art. 80, comma 2, seconda parte, del Codice?</w:t>
            </w:r>
          </w:p>
        </w:tc>
        <w:tc>
          <w:tcPr>
            <w:tcW w:w="4645" w:type="dxa"/>
            <w:shd w:val="clear" w:color="auto" w:fill="auto"/>
          </w:tcPr>
          <w:p w:rsidR="004B1A74" w:rsidRPr="004B1A74"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4B1A74" w:rsidRPr="006C4A1F" w:rsidRDefault="004B1A74" w:rsidP="004B1A74">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8"/>
            </w:r>
            <w:r w:rsidRPr="006C4A1F">
              <w:rPr>
                <w:rFonts w:ascii="Gill Sans MT" w:hAnsi="Gill Sans MT" w:cs="Arial"/>
                <w:color w:val="000000" w:themeColor="text1"/>
                <w:sz w:val="15"/>
                <w:szCs w:val="15"/>
              </w:rPr>
              <w:t>)</w:t>
            </w:r>
          </w:p>
        </w:tc>
      </w:tr>
      <w:tr w:rsidR="004B1A74" w:rsidRPr="006C4A1F" w:rsidTr="00D62E03">
        <w:tc>
          <w:tcPr>
            <w:tcW w:w="4644" w:type="dxa"/>
            <w:shd w:val="clear" w:color="auto" w:fill="auto"/>
          </w:tcPr>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si trova in una delle seguenti situazioni?</w:t>
            </w:r>
          </w:p>
          <w:p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stato soggetto alla sanzione </w:t>
            </w:r>
            <w:proofErr w:type="spellStart"/>
            <w:r w:rsidRPr="006C4A1F">
              <w:rPr>
                <w:rFonts w:ascii="Gill Sans MT" w:hAnsi="Gill Sans MT" w:cs="Arial"/>
                <w:color w:val="000000" w:themeColor="text1"/>
                <w:sz w:val="15"/>
                <w:szCs w:val="15"/>
              </w:rPr>
              <w:t>interdittiva</w:t>
            </w:r>
            <w:proofErr w:type="spellEnd"/>
            <w:r w:rsidRPr="006C4A1F">
              <w:rPr>
                <w:rFonts w:ascii="Gill Sans MT" w:hAnsi="Gill Sans MT" w:cs="Arial"/>
                <w:color w:val="000000" w:themeColor="text1"/>
                <w:sz w:val="15"/>
                <w:szCs w:val="15"/>
              </w:rPr>
              <w:t xml:space="preserve"> di cui all'</w:t>
            </w:r>
            <w:hyperlink r:id="rId14" w:anchor="09" w:history="1">
              <w:r w:rsidRPr="006C4A1F">
                <w:rPr>
                  <w:rStyle w:val="Collegamentoipertestuale"/>
                  <w:rFonts w:ascii="Gill Sans MT" w:eastAsiaTheme="majorEastAsia" w:hAnsi="Gill Sans MT" w:cs="Arial"/>
                  <w:color w:val="000000" w:themeColor="text1"/>
                  <w:sz w:val="15"/>
                  <w:szCs w:val="15"/>
                  <w:u w:val="none"/>
                </w:rPr>
                <w:t>articolo 9, comma 2, lettera c) del decreto legislativo 8 giugno 2001, n. 231</w:t>
              </w:r>
            </w:hyperlink>
            <w:r w:rsidRPr="006C4A1F">
              <w:rPr>
                <w:rFonts w:ascii="Gill Sans MT" w:hAnsi="Gill Sans MT" w:cs="Arial"/>
                <w:color w:val="000000" w:themeColor="text1"/>
                <w:sz w:val="15"/>
                <w:szCs w:val="15"/>
              </w:rPr>
              <w:t xml:space="preserve"> o ad altra sanzione che comporta il divieto di contrarre con la pubblica amministrazione, compresi i provvedimenti </w:t>
            </w:r>
            <w:proofErr w:type="spellStart"/>
            <w:r w:rsidRPr="006C4A1F">
              <w:rPr>
                <w:rFonts w:ascii="Gill Sans MT" w:hAnsi="Gill Sans MT" w:cs="Arial"/>
                <w:color w:val="000000" w:themeColor="text1"/>
                <w:sz w:val="15"/>
                <w:szCs w:val="15"/>
              </w:rPr>
              <w:t>interdittivi</w:t>
            </w:r>
            <w:proofErr w:type="spellEnd"/>
            <w:r w:rsidRPr="006C4A1F">
              <w:rPr>
                <w:rFonts w:ascii="Gill Sans MT" w:hAnsi="Gill Sans MT" w:cs="Arial"/>
                <w:color w:val="000000" w:themeColor="text1"/>
                <w:sz w:val="15"/>
                <w:szCs w:val="15"/>
              </w:rPr>
              <w:t xml:space="preserve"> di cui all'</w:t>
            </w:r>
            <w:hyperlink r:id="rId15" w:anchor="014" w:history="1">
              <w:r w:rsidRPr="006C4A1F">
                <w:rPr>
                  <w:rStyle w:val="Collegamentoipertestuale"/>
                  <w:rFonts w:ascii="Gill Sans MT" w:eastAsiaTheme="majorEastAsia" w:hAnsi="Gill Sans MT" w:cs="Arial"/>
                  <w:color w:val="000000" w:themeColor="text1"/>
                  <w:sz w:val="15"/>
                  <w:szCs w:val="15"/>
                  <w:u w:val="none"/>
                </w:rPr>
                <w:t>articolo 14 del decreto legislativo 9 aprile 2008, n. 81</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f)</w:t>
            </w:r>
            <w:r w:rsidRPr="006C4A1F">
              <w:rPr>
                <w:rFonts w:ascii="Gill Sans MT" w:hAnsi="Gill Sans MT" w:cs="Arial"/>
                <w:color w:val="000000" w:themeColor="text1"/>
                <w:sz w:val="15"/>
                <w:szCs w:val="15"/>
              </w:rPr>
              <w:t xml:space="preserve">; </w:t>
            </w:r>
          </w:p>
          <w:p w:rsidR="004B1A74" w:rsidRPr="006C4A1F" w:rsidRDefault="004B1A74" w:rsidP="004B1A74">
            <w:pPr>
              <w:pStyle w:val="NormaleWeb"/>
              <w:spacing w:before="0" w:beforeAutospacing="0" w:after="0" w:afterAutospacing="0"/>
              <w:jc w:val="both"/>
              <w:rPr>
                <w:rStyle w:val="Collegamentoipertestuale"/>
                <w:rFonts w:ascii="Gill Sans MT" w:eastAsiaTheme="majorEastAsia" w:hAnsi="Gill Sans MT" w:cs="Arial"/>
                <w:color w:val="000000" w:themeColor="text1"/>
                <w:sz w:val="15"/>
                <w:szCs w:val="15"/>
                <w:u w:val="none"/>
              </w:rPr>
            </w:pPr>
          </w:p>
          <w:p w:rsidR="004B1A74" w:rsidRPr="006C4A1F" w:rsidRDefault="004B1A74" w:rsidP="004B1A74">
            <w:pPr>
              <w:pStyle w:val="NormaleWeb"/>
              <w:spacing w:before="0" w:after="0"/>
              <w:ind w:left="284" w:hanging="284"/>
              <w:rPr>
                <w:rStyle w:val="Collegamentoipertestuale"/>
                <w:rFonts w:ascii="Gill Sans MT" w:eastAsiaTheme="majorEastAsia" w:hAnsi="Gill Sans MT" w:cs="Arial"/>
                <w:color w:val="000000" w:themeColor="text1"/>
                <w:sz w:val="15"/>
                <w:szCs w:val="15"/>
                <w:u w:val="none"/>
              </w:rPr>
            </w:pPr>
            <w:r w:rsidRPr="006C4A1F">
              <w:rPr>
                <w:rStyle w:val="Collegamentoipertestuale"/>
                <w:rFonts w:ascii="Gill Sans MT" w:eastAsiaTheme="majorEastAsia" w:hAnsi="Gill Sans MT" w:cs="Arial"/>
                <w:color w:val="000000" w:themeColor="text1"/>
                <w:sz w:val="15"/>
                <w:szCs w:val="15"/>
                <w:u w:val="none"/>
              </w:rPr>
              <w:t>1bis ha presentato nella procedura di gara in corso e negli affidamenti di subappalti documentazione o dichiarazioni non veritiere Articolo 80, comma 5, lettera f bis)?</w:t>
            </w:r>
          </w:p>
          <w:p w:rsidR="004B1A74" w:rsidRPr="006C4A1F" w:rsidRDefault="004B1A74" w:rsidP="004B1A74">
            <w:pPr>
              <w:pStyle w:val="NormaleWeb"/>
              <w:spacing w:before="0" w:after="0"/>
              <w:ind w:left="284" w:hanging="284"/>
              <w:rPr>
                <w:rFonts w:ascii="Gill Sans MT" w:eastAsiaTheme="majorEastAsia" w:hAnsi="Gill Sans MT" w:cs="Arial"/>
                <w:color w:val="000000" w:themeColor="text1"/>
                <w:sz w:val="15"/>
                <w:szCs w:val="15"/>
              </w:rPr>
            </w:pPr>
            <w:r w:rsidRPr="006C4A1F">
              <w:rPr>
                <w:rStyle w:val="Collegamentoipertestuale"/>
                <w:rFonts w:ascii="Gill Sans MT" w:eastAsiaTheme="majorEastAsia" w:hAnsi="Gill Sans MT" w:cs="Arial"/>
                <w:color w:val="000000" w:themeColor="text1"/>
                <w:sz w:val="15"/>
                <w:szCs w:val="15"/>
                <w:u w:val="none"/>
              </w:rPr>
              <w:t xml:space="preserve">1ter è iscritto nel casellario informatico tenuto dall’Osservatorio dell’ANAC per aver presentato false dichiarazioni o falsa documentazione nelle procedure di gara e negli affidamenti di subappalti (Articolo 80, comma 5, lettera f ter)? </w:t>
            </w:r>
          </w:p>
          <w:p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xml:space="preserve">); </w:t>
            </w: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 violato il divieto di intestazione fiduciaria di cui all'</w:t>
            </w:r>
            <w:hyperlink r:id="rId16" w:anchor="17" w:history="1">
              <w:r w:rsidRPr="006C4A1F">
                <w:rPr>
                  <w:rStyle w:val="Collegamentoipertestuale"/>
                  <w:rFonts w:ascii="Gill Sans MT" w:eastAsiaTheme="majorEastAsia" w:hAnsi="Gill Sans MT" w:cs="Arial"/>
                  <w:color w:val="000000" w:themeColor="text1"/>
                  <w:sz w:val="15"/>
                  <w:szCs w:val="15"/>
                  <w:u w:val="none"/>
                </w:rPr>
                <w:t>articolo 17 della legge 19 marzo 1990, n. 55</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h</w:t>
            </w:r>
            <w:r w:rsidRPr="006C4A1F">
              <w:rPr>
                <w:rFonts w:ascii="Gill Sans MT" w:hAnsi="Gill Sans MT" w:cs="Arial"/>
                <w:color w:val="000000" w:themeColor="text1"/>
                <w:sz w:val="15"/>
                <w:szCs w:val="15"/>
              </w:rPr>
              <w:t>)?</w:t>
            </w:r>
          </w:p>
          <w:p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rsidR="004B1A74"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dell’accertamento definitivo e l’autorità o organismo di emanazione:</w:t>
            </w:r>
          </w:p>
          <w:p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rsidR="004B1A74" w:rsidRPr="006C4A1F"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 violazione è stata rimossa? </w:t>
            </w: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è in regola con le norme che disciplinano il diritto al lavoro dei disabili di cui all</w:t>
            </w:r>
            <w:hyperlink r:id="rId17" w:anchor="17" w:history="1">
              <w:r w:rsidRPr="006C4A1F">
                <w:rPr>
                  <w:rStyle w:val="Collegamentoipertestuale"/>
                  <w:rFonts w:ascii="Gill Sans MT" w:eastAsiaTheme="majorEastAsia" w:hAnsi="Gill Sans MT" w:cs="Arial"/>
                  <w:color w:val="000000" w:themeColor="text1"/>
                  <w:sz w:val="15"/>
                  <w:szCs w:val="15"/>
                  <w:u w:val="none"/>
                </w:rPr>
                <w:t>a legge 12 marzo 1999, n. 68</w:t>
              </w:r>
            </w:hyperlink>
          </w:p>
          <w:p w:rsidR="004B1A74" w:rsidRPr="006C4A1F" w:rsidRDefault="004B1A74" w:rsidP="004B1A74">
            <w:pPr>
              <w:pStyle w:val="NormaleWeb"/>
              <w:spacing w:before="0" w:beforeAutospacing="0" w:after="0" w:afterAutospacing="0"/>
              <w:ind w:left="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(Articolo 80, comma 5, lettera </w:t>
            </w:r>
            <w:r w:rsidRPr="006C4A1F">
              <w:rPr>
                <w:rFonts w:ascii="Gill Sans MT" w:hAnsi="Gill Sans MT" w:cs="Arial"/>
                <w:i/>
                <w:color w:val="000000" w:themeColor="text1"/>
                <w:sz w:val="15"/>
                <w:szCs w:val="15"/>
              </w:rPr>
              <w:t>i</w:t>
            </w:r>
            <w:r w:rsidRPr="006C4A1F">
              <w:rPr>
                <w:rFonts w:ascii="Gill Sans MT" w:hAnsi="Gill Sans MT" w:cs="Arial"/>
                <w:color w:val="000000" w:themeColor="text1"/>
                <w:sz w:val="15"/>
                <w:szCs w:val="15"/>
              </w:rPr>
              <w:t xml:space="preserve">); </w:t>
            </w:r>
          </w:p>
          <w:p w:rsidR="004B1A74" w:rsidRPr="006C4A1F" w:rsidRDefault="006E1FEB" w:rsidP="006E1FEB">
            <w:pPr>
              <w:pStyle w:val="NormaleWeb"/>
              <w:tabs>
                <w:tab w:val="left" w:pos="1008"/>
              </w:tabs>
              <w:spacing w:before="0" w:beforeAutospacing="0" w:after="0" w:afterAutospacing="0"/>
              <w:ind w:left="284" w:hanging="284"/>
              <w:jc w:val="both"/>
              <w:rPr>
                <w:rFonts w:ascii="Gill Sans MT" w:hAnsi="Gill Sans MT" w:cs="Arial"/>
                <w:color w:val="000000" w:themeColor="text1"/>
                <w:sz w:val="15"/>
                <w:szCs w:val="15"/>
              </w:rPr>
            </w:pPr>
            <w:r>
              <w:rPr>
                <w:rFonts w:ascii="Gill Sans MT" w:hAnsi="Gill Sans MT" w:cs="Arial"/>
                <w:color w:val="000000" w:themeColor="text1"/>
                <w:sz w:val="15"/>
                <w:szCs w:val="15"/>
              </w:rPr>
              <w:tab/>
            </w:r>
            <w:r>
              <w:rPr>
                <w:rFonts w:ascii="Gill Sans MT" w:hAnsi="Gill Sans MT" w:cs="Arial"/>
                <w:color w:val="000000" w:themeColor="text1"/>
                <w:sz w:val="15"/>
                <w:szCs w:val="15"/>
              </w:rPr>
              <w:tab/>
            </w: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rsidR="004B1A74" w:rsidRPr="006C4A1F" w:rsidRDefault="004B1A74" w:rsidP="00614052">
            <w:pPr>
              <w:pStyle w:val="NormaleWeb"/>
              <w:spacing w:before="0" w:beforeAutospacing="0" w:after="0" w:afterAutospacing="0"/>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si trova rispetto ad un altro partecipante alla medesima procedura di affidamento, in una situazione di controllo di cui all'</w:t>
            </w:r>
            <w:hyperlink r:id="rId18" w:anchor="2359" w:history="1">
              <w:r w:rsidRPr="006C4A1F">
                <w:rPr>
                  <w:rStyle w:val="Collegamentoipertestuale"/>
                  <w:rFonts w:ascii="Gill Sans MT" w:eastAsiaTheme="majorEastAsia" w:hAnsi="Gill Sans MT" w:cs="Arial"/>
                  <w:color w:val="000000" w:themeColor="text1"/>
                  <w:sz w:val="15"/>
                  <w:szCs w:val="15"/>
                  <w:u w:val="none"/>
                </w:rPr>
                <w:t>articolo 2359 del codice civile</w:t>
              </w:r>
            </w:hyperlink>
            <w:r w:rsidRPr="006C4A1F">
              <w:rPr>
                <w:rFonts w:ascii="Gill Sans MT" w:hAnsi="Gill Sans MT" w:cs="Arial"/>
                <w:color w:val="000000" w:themeColor="text1"/>
                <w:sz w:val="15"/>
                <w:szCs w:val="15"/>
              </w:rPr>
              <w:t xml:space="preserve"> o in una qualsiasi relazione, anche di fatto, se la situazione di controllo o la relazione comporti che le offerte sono imputabili ad un unico centro decisionale (articolo 80, comma 5, lettera m)? </w:t>
            </w:r>
          </w:p>
          <w:p w:rsidR="004B1A74" w:rsidRPr="006C4A1F" w:rsidRDefault="004B1A74" w:rsidP="004B1A74">
            <w:pPr>
              <w:spacing w:before="0" w:after="0"/>
              <w:rPr>
                <w:rFonts w:ascii="Gill Sans MT" w:hAnsi="Gill Sans MT" w:cs="Arial"/>
                <w:strike/>
                <w:color w:val="000000" w:themeColor="text1"/>
                <w:sz w:val="15"/>
                <w:szCs w:val="15"/>
              </w:rPr>
            </w:pPr>
          </w:p>
        </w:tc>
        <w:tc>
          <w:tcPr>
            <w:tcW w:w="4645" w:type="dxa"/>
            <w:shd w:val="clear" w:color="auto" w:fill="auto"/>
          </w:tcPr>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highlight w:val="yellow"/>
              </w:rPr>
            </w:pPr>
          </w:p>
          <w:p w:rsidR="004B1A74" w:rsidRPr="006C4A1F" w:rsidRDefault="004B1A74" w:rsidP="004B1A74">
            <w:pPr>
              <w:spacing w:before="0" w:after="0"/>
              <w:rPr>
                <w:rFonts w:ascii="Gill Sans MT" w:hAnsi="Gill Sans MT" w:cs="Arial"/>
                <w:color w:val="000000" w:themeColor="text1"/>
                <w:sz w:val="15"/>
                <w:szCs w:val="15"/>
              </w:rPr>
            </w:pPr>
          </w:p>
          <w:p w:rsidR="004B1A74" w:rsidRPr="00614052" w:rsidRDefault="004B1A74" w:rsidP="004B1A74">
            <w:pPr>
              <w:spacing w:before="0" w:after="0"/>
              <w:rPr>
                <w:rFonts w:ascii="Gill Sans MT" w:hAnsi="Gill Sans MT" w:cs="Arial"/>
                <w:b/>
                <w:color w:val="000000" w:themeColor="text1"/>
                <w:sz w:val="15"/>
                <w:szCs w:val="15"/>
              </w:rPr>
            </w:pPr>
            <w:r w:rsidRPr="00614052">
              <w:rPr>
                <w:rFonts w:ascii="Gill Sans MT" w:hAnsi="Gill Sans MT" w:cs="Arial"/>
                <w:b/>
                <w:color w:val="000000" w:themeColor="text1"/>
                <w:sz w:val="15"/>
                <w:szCs w:val="15"/>
              </w:rPr>
              <w:t>[ ] Sì [ ] No</w:t>
            </w: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14052" w:rsidRDefault="004B1A74" w:rsidP="004B1A74">
            <w:pPr>
              <w:spacing w:before="0" w:after="0"/>
              <w:rPr>
                <w:rFonts w:ascii="Gill Sans MT" w:hAnsi="Gill Sans MT" w:cs="Arial"/>
                <w:b/>
                <w:color w:val="000000" w:themeColor="text1"/>
                <w:sz w:val="15"/>
                <w:szCs w:val="15"/>
                <w:highlight w:val="yellow"/>
              </w:rPr>
            </w:pPr>
            <w:r w:rsidRPr="00614052">
              <w:rPr>
                <w:rFonts w:ascii="Gill Sans MT" w:hAnsi="Gill Sans MT" w:cs="Arial"/>
                <w:b/>
                <w:color w:val="000000" w:themeColor="text1"/>
                <w:sz w:val="15"/>
                <w:szCs w:val="15"/>
              </w:rPr>
              <w:t>[ ] Sì [ ] No</w:t>
            </w:r>
          </w:p>
          <w:p w:rsidR="004B1A74" w:rsidRPr="006C4A1F" w:rsidRDefault="004B1A74" w:rsidP="004B1A74">
            <w:pPr>
              <w:spacing w:before="0" w:after="0"/>
              <w:rPr>
                <w:rFonts w:ascii="Gill Sans MT" w:hAnsi="Gill Sans MT" w:cs="Arial"/>
                <w:color w:val="000000" w:themeColor="text1"/>
                <w:sz w:val="15"/>
                <w:szCs w:val="15"/>
                <w:highlight w:val="yellow"/>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preciso della documentazione): </w:t>
            </w:r>
            <w:r w:rsidRPr="006C4A1F">
              <w:rPr>
                <w:rFonts w:ascii="Gill Sans MT" w:hAnsi="Gill Sans MT" w:cs="Arial"/>
                <w:color w:val="000000" w:themeColor="text1"/>
                <w:sz w:val="15"/>
                <w:szCs w:val="15"/>
              </w:rPr>
              <w:br/>
              <w:t>[………..…][……….…][……….…]</w:t>
            </w:r>
          </w:p>
          <w:p w:rsidR="004B1A74" w:rsidRPr="006C4A1F" w:rsidRDefault="004B1A74" w:rsidP="004B1A74">
            <w:pPr>
              <w:spacing w:before="0" w:after="0"/>
              <w:rPr>
                <w:rFonts w:ascii="Gill Sans MT" w:hAnsi="Gill Sans MT" w:cs="Arial"/>
                <w:color w:val="000000" w:themeColor="text1"/>
                <w:sz w:val="15"/>
                <w:szCs w:val="15"/>
              </w:rPr>
            </w:pPr>
          </w:p>
          <w:p w:rsidR="004B1A74" w:rsidRDefault="004B1A74" w:rsidP="004B1A74">
            <w:pPr>
              <w:spacing w:before="0" w:after="0"/>
              <w:rPr>
                <w:rFonts w:ascii="Gill Sans MT" w:hAnsi="Gill Sans MT" w:cs="Arial"/>
                <w:color w:val="000000" w:themeColor="text1"/>
                <w:sz w:val="15"/>
                <w:szCs w:val="15"/>
              </w:rPr>
            </w:pPr>
          </w:p>
          <w:p w:rsidR="00614052" w:rsidRPr="006C4A1F" w:rsidRDefault="00614052"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4B1A74" w:rsidRPr="006C4A1F" w:rsidRDefault="004B1A74" w:rsidP="004B1A74">
            <w:pPr>
              <w:spacing w:before="0" w:after="0"/>
              <w:rPr>
                <w:rFonts w:ascii="Gill Sans MT" w:hAnsi="Gill Sans MT" w:cs="Arial"/>
                <w:b/>
                <w:color w:val="000000" w:themeColor="text1"/>
                <w:sz w:val="15"/>
                <w:szCs w:val="15"/>
              </w:rPr>
            </w:pPr>
          </w:p>
          <w:p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b/>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 Sì [ ] No [ ] Non è tenuto alla disciplina legge 68/1999</w:t>
            </w: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Nel caso in cui l’operatore non è tenuto alla disciplina legge 68/1999 indicare le motivazioni:</w:t>
            </w:r>
          </w:p>
          <w:p w:rsidR="00614052" w:rsidRPr="00614052"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dipendenti e/o altro) [………..…][……….…][……….…]</w:t>
            </w:r>
          </w:p>
          <w:p w:rsidR="00614052" w:rsidRDefault="00614052" w:rsidP="004B1A74">
            <w:pPr>
              <w:spacing w:before="0" w:after="0"/>
              <w:rPr>
                <w:rFonts w:ascii="Gill Sans MT" w:hAnsi="Gill Sans MT" w:cs="Arial"/>
                <w:b/>
                <w:color w:val="000000" w:themeColor="text1"/>
                <w:sz w:val="15"/>
                <w:szCs w:val="15"/>
              </w:rPr>
            </w:pPr>
          </w:p>
          <w:p w:rsidR="00614052" w:rsidRDefault="00614052" w:rsidP="004B1A74">
            <w:pPr>
              <w:spacing w:before="0" w:after="0"/>
              <w:rPr>
                <w:rFonts w:ascii="Gill Sans MT" w:hAnsi="Gill Sans MT" w:cs="Arial"/>
                <w:b/>
                <w:color w:val="000000" w:themeColor="text1"/>
                <w:sz w:val="15"/>
                <w:szCs w:val="15"/>
              </w:rPr>
            </w:pPr>
          </w:p>
          <w:p w:rsidR="00614052" w:rsidRDefault="00614052" w:rsidP="004B1A74">
            <w:pPr>
              <w:spacing w:before="0" w:after="0"/>
              <w:rPr>
                <w:rFonts w:ascii="Gill Sans MT" w:hAnsi="Gill Sans MT" w:cs="Arial"/>
                <w:b/>
                <w:color w:val="000000" w:themeColor="text1"/>
                <w:sz w:val="15"/>
                <w:szCs w:val="15"/>
              </w:rPr>
            </w:pPr>
          </w:p>
          <w:p w:rsidR="00614052" w:rsidRDefault="00614052" w:rsidP="004B1A74">
            <w:pPr>
              <w:spacing w:before="0" w:after="0"/>
              <w:rPr>
                <w:rFonts w:ascii="Gill Sans MT" w:hAnsi="Gill Sans MT" w:cs="Arial"/>
                <w:b/>
                <w:color w:val="000000" w:themeColor="text1"/>
                <w:sz w:val="15"/>
                <w:szCs w:val="15"/>
              </w:rPr>
            </w:pPr>
          </w:p>
          <w:p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strike/>
                <w:color w:val="000000" w:themeColor="text1"/>
                <w:sz w:val="15"/>
                <w:szCs w:val="15"/>
              </w:rPr>
            </w:pPr>
          </w:p>
        </w:tc>
      </w:tr>
      <w:tr w:rsidR="00614052" w:rsidRPr="006C4A1F" w:rsidTr="00F73670">
        <w:tc>
          <w:tcPr>
            <w:tcW w:w="4644" w:type="dxa"/>
            <w:shd w:val="clear" w:color="auto" w:fill="auto"/>
          </w:tcPr>
          <w:p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 soggetti di cui all’art. 80, comma 3, del Codice</w:t>
            </w:r>
            <w:r>
              <w:rPr>
                <w:rFonts w:ascii="Gill Sans MT" w:hAnsi="Gill Sans MT" w:cs="Arial"/>
                <w:color w:val="000000" w:themeColor="text1"/>
                <w:sz w:val="15"/>
                <w:szCs w:val="15"/>
              </w:rPr>
              <w:t xml:space="preserve"> sono stati </w:t>
            </w:r>
            <w:r w:rsidRPr="006C4A1F">
              <w:rPr>
                <w:rFonts w:ascii="Gill Sans MT" w:hAnsi="Gill Sans MT" w:cs="Arial"/>
                <w:color w:val="000000" w:themeColor="text1"/>
                <w:sz w:val="15"/>
                <w:szCs w:val="15"/>
              </w:rPr>
              <w:t>vittima dei reati previsti e puniti dagli articoli 317 e 629 del codice penale aggravati ai sensi dell’articolo 7 del decreto-legge 13 maggio 1991, n. 152, convertito, con modificazioni, dalla legge 12 luglio 1991, n. 203</w:t>
            </w:r>
            <w:r>
              <w:rPr>
                <w:rFonts w:ascii="Gill Sans MT" w:hAnsi="Gill Sans MT" w:cs="Arial"/>
                <w:color w:val="000000" w:themeColor="text1"/>
                <w:sz w:val="15"/>
                <w:szCs w:val="15"/>
              </w:rPr>
              <w:t xml:space="preserve"> (articolo 80, comma 5, lettera l)</w:t>
            </w:r>
            <w:r w:rsidRPr="006C4A1F">
              <w:rPr>
                <w:rFonts w:ascii="Gill Sans MT" w:hAnsi="Gill Sans MT" w:cs="Arial"/>
                <w:color w:val="000000" w:themeColor="text1"/>
                <w:sz w:val="15"/>
                <w:szCs w:val="15"/>
              </w:rPr>
              <w:t>?</w:t>
            </w:r>
          </w:p>
          <w:p w:rsidR="002866A8" w:rsidRPr="006C4A1F" w:rsidRDefault="002866A8" w:rsidP="00614052">
            <w:pPr>
              <w:pStyle w:val="NormaleWeb"/>
              <w:spacing w:before="0" w:beforeAutospacing="0" w:after="0" w:afterAutospacing="0"/>
              <w:jc w:val="both"/>
              <w:rPr>
                <w:rFonts w:ascii="Gill Sans MT" w:hAnsi="Gill Sans MT" w:cs="Arial"/>
                <w:color w:val="000000" w:themeColor="text1"/>
                <w:sz w:val="15"/>
                <w:szCs w:val="15"/>
              </w:rPr>
            </w:pPr>
          </w:p>
          <w:p w:rsidR="00614052" w:rsidRDefault="002866A8" w:rsidP="00614052">
            <w:pPr>
              <w:pStyle w:val="NormaleWeb"/>
              <w:spacing w:before="0" w:beforeAutospacing="0" w:after="0" w:afterAutospacing="0"/>
              <w:jc w:val="both"/>
              <w:rPr>
                <w:rFonts w:ascii="Gill Sans MT" w:hAnsi="Gill Sans MT" w:cs="Arial"/>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p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rsidR="00614052" w:rsidRPr="006C4A1F" w:rsidRDefault="00614052" w:rsidP="00614052">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w:t>
            </w:r>
            <w:r>
              <w:rPr>
                <w:rFonts w:ascii="Gill Sans MT" w:hAnsi="Gill Sans MT" w:cs="Arial"/>
                <w:color w:val="000000" w:themeColor="text1"/>
                <w:sz w:val="15"/>
                <w:szCs w:val="15"/>
              </w:rPr>
              <w:t>/hanno</w:t>
            </w:r>
            <w:r w:rsidRPr="006C4A1F">
              <w:rPr>
                <w:rFonts w:ascii="Gill Sans MT" w:hAnsi="Gill Sans MT" w:cs="Arial"/>
                <w:color w:val="000000" w:themeColor="text1"/>
                <w:sz w:val="15"/>
                <w:szCs w:val="15"/>
              </w:rPr>
              <w:t xml:space="preserve"> denunciato i fatti all’autorità giudiziaria?</w:t>
            </w:r>
          </w:p>
          <w:p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rsidR="00614052" w:rsidRPr="00614052" w:rsidRDefault="00614052"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ricorrono i casi previsti all’articolo 4, primo comma, della Legge 24 novembre 1981, n. 689 (articolo 80, comma 5, lettera l)?</w:t>
            </w:r>
          </w:p>
        </w:tc>
        <w:tc>
          <w:tcPr>
            <w:tcW w:w="4645" w:type="dxa"/>
            <w:shd w:val="clear" w:color="auto" w:fill="auto"/>
          </w:tcPr>
          <w:p w:rsidR="00614052" w:rsidRDefault="00614052" w:rsidP="00614052">
            <w:pPr>
              <w:spacing w:before="0" w:after="0"/>
              <w:rPr>
                <w:rFonts w:ascii="Gill Sans MT" w:hAnsi="Gill Sans MT" w:cs="Arial"/>
                <w:b/>
                <w:color w:val="000000" w:themeColor="text1"/>
                <w:sz w:val="15"/>
                <w:szCs w:val="15"/>
              </w:rPr>
            </w:pPr>
          </w:p>
          <w:p w:rsidR="00614052" w:rsidRDefault="00614052" w:rsidP="00614052">
            <w:pPr>
              <w:spacing w:before="0" w:after="0"/>
              <w:rPr>
                <w:rFonts w:ascii="Gill Sans MT" w:hAnsi="Gill Sans MT" w:cs="Arial"/>
                <w:b/>
                <w:color w:val="000000" w:themeColor="text1"/>
                <w:sz w:val="15"/>
                <w:szCs w:val="15"/>
              </w:rPr>
            </w:pPr>
          </w:p>
          <w:p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614052" w:rsidRDefault="00614052" w:rsidP="00614052">
            <w:pPr>
              <w:spacing w:before="0" w:after="0"/>
              <w:rPr>
                <w:rFonts w:ascii="Gill Sans MT" w:hAnsi="Gill Sans MT" w:cs="Arial"/>
                <w:color w:val="000000" w:themeColor="text1"/>
                <w:sz w:val="15"/>
                <w:szCs w:val="15"/>
              </w:rPr>
            </w:pPr>
          </w:p>
          <w:p w:rsidR="00614052" w:rsidRDefault="00614052" w:rsidP="00614052">
            <w:pPr>
              <w:spacing w:before="0" w:after="0"/>
              <w:rPr>
                <w:rFonts w:ascii="Gill Sans MT" w:hAnsi="Gill Sans MT" w:cs="Arial"/>
                <w:color w:val="000000" w:themeColor="text1"/>
                <w:sz w:val="15"/>
                <w:szCs w:val="15"/>
              </w:rPr>
            </w:pPr>
          </w:p>
          <w:p w:rsidR="00614052" w:rsidRDefault="00614052" w:rsidP="00614052">
            <w:pPr>
              <w:spacing w:before="0" w:after="0"/>
              <w:rPr>
                <w:rFonts w:ascii="Gill Sans MT" w:hAnsi="Gill Sans MT" w:cs="Arial"/>
                <w:color w:val="000000" w:themeColor="text1"/>
                <w:sz w:val="15"/>
                <w:szCs w:val="15"/>
              </w:rPr>
            </w:pPr>
          </w:p>
          <w:p w:rsidR="00614052" w:rsidRDefault="00614052" w:rsidP="00614052">
            <w:pPr>
              <w:spacing w:before="0" w:after="0"/>
              <w:rPr>
                <w:rFonts w:ascii="Gill Sans MT" w:hAnsi="Gill Sans MT" w:cs="Arial"/>
                <w:color w:val="000000" w:themeColor="text1"/>
                <w:sz w:val="15"/>
                <w:szCs w:val="15"/>
              </w:rPr>
            </w:pPr>
          </w:p>
          <w:p w:rsidR="00614052" w:rsidRDefault="00614052" w:rsidP="00614052">
            <w:pPr>
              <w:spacing w:before="0" w:after="0"/>
              <w:rPr>
                <w:rFonts w:ascii="Gill Sans MT" w:hAnsi="Gill Sans MT" w:cs="Arial"/>
                <w:color w:val="000000" w:themeColor="text1"/>
                <w:sz w:val="15"/>
                <w:szCs w:val="15"/>
              </w:rPr>
            </w:pPr>
          </w:p>
          <w:p w:rsidR="00614052" w:rsidRDefault="00614052" w:rsidP="00614052">
            <w:pPr>
              <w:spacing w:before="0" w:after="0"/>
              <w:rPr>
                <w:rFonts w:ascii="Gill Sans MT" w:hAnsi="Gill Sans MT" w:cs="Arial"/>
                <w:color w:val="000000" w:themeColor="text1"/>
                <w:sz w:val="15"/>
                <w:szCs w:val="15"/>
              </w:rPr>
            </w:pPr>
          </w:p>
          <w:p w:rsidR="00614052" w:rsidRPr="006C4A1F" w:rsidRDefault="00614052" w:rsidP="00614052">
            <w:pPr>
              <w:spacing w:before="0" w:after="0"/>
              <w:rPr>
                <w:rFonts w:ascii="Gill Sans MT" w:hAnsi="Gill Sans MT" w:cs="Arial"/>
                <w:color w:val="000000" w:themeColor="text1"/>
                <w:sz w:val="15"/>
                <w:szCs w:val="15"/>
              </w:rPr>
            </w:pPr>
          </w:p>
          <w:p w:rsidR="002866A8" w:rsidRDefault="002866A8" w:rsidP="00614052">
            <w:pPr>
              <w:spacing w:before="0" w:after="0"/>
              <w:rPr>
                <w:rFonts w:ascii="Gill Sans MT" w:hAnsi="Gill Sans MT" w:cs="Arial"/>
                <w:b/>
                <w:color w:val="000000" w:themeColor="text1"/>
                <w:sz w:val="15"/>
                <w:szCs w:val="15"/>
              </w:rPr>
            </w:pPr>
          </w:p>
          <w:p w:rsidR="002866A8" w:rsidRDefault="002866A8" w:rsidP="00614052">
            <w:pPr>
              <w:spacing w:before="0" w:after="0"/>
              <w:rPr>
                <w:rFonts w:ascii="Gill Sans MT" w:hAnsi="Gill Sans MT" w:cs="Arial"/>
                <w:b/>
                <w:color w:val="000000" w:themeColor="text1"/>
                <w:sz w:val="15"/>
                <w:szCs w:val="15"/>
              </w:rPr>
            </w:pPr>
          </w:p>
          <w:p w:rsidR="002866A8" w:rsidRDefault="002866A8" w:rsidP="00614052">
            <w:pPr>
              <w:spacing w:before="0" w:after="0"/>
              <w:rPr>
                <w:rFonts w:ascii="Gill Sans MT" w:hAnsi="Gill Sans MT" w:cs="Arial"/>
                <w:b/>
                <w:color w:val="000000" w:themeColor="text1"/>
                <w:sz w:val="15"/>
                <w:szCs w:val="15"/>
              </w:rPr>
            </w:pPr>
          </w:p>
          <w:p w:rsidR="002866A8" w:rsidRDefault="002866A8" w:rsidP="00614052">
            <w:pPr>
              <w:spacing w:before="0" w:after="0"/>
              <w:rPr>
                <w:rFonts w:ascii="Gill Sans MT" w:hAnsi="Gill Sans MT" w:cs="Arial"/>
                <w:b/>
                <w:color w:val="000000" w:themeColor="text1"/>
                <w:sz w:val="15"/>
                <w:szCs w:val="15"/>
              </w:rPr>
            </w:pPr>
          </w:p>
          <w:p w:rsidR="002866A8" w:rsidRDefault="002866A8" w:rsidP="00614052">
            <w:pPr>
              <w:spacing w:before="0" w:after="0"/>
              <w:rPr>
                <w:rFonts w:ascii="Gill Sans MT" w:hAnsi="Gill Sans MT" w:cs="Arial"/>
                <w:b/>
                <w:color w:val="000000" w:themeColor="text1"/>
                <w:sz w:val="15"/>
                <w:szCs w:val="15"/>
              </w:rPr>
            </w:pPr>
          </w:p>
          <w:p w:rsidR="002866A8" w:rsidRDefault="002866A8" w:rsidP="00614052">
            <w:pPr>
              <w:spacing w:before="0" w:after="0"/>
              <w:rPr>
                <w:rFonts w:ascii="Gill Sans MT" w:hAnsi="Gill Sans MT" w:cs="Arial"/>
                <w:b/>
                <w:color w:val="000000" w:themeColor="text1"/>
                <w:sz w:val="15"/>
                <w:szCs w:val="15"/>
              </w:rPr>
            </w:pPr>
          </w:p>
          <w:p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614052" w:rsidRPr="006C4A1F" w:rsidRDefault="00614052" w:rsidP="00614052">
            <w:pPr>
              <w:spacing w:before="0" w:after="0"/>
              <w:rPr>
                <w:rFonts w:ascii="Gill Sans MT" w:hAnsi="Gill Sans MT" w:cs="Arial"/>
                <w:color w:val="000000" w:themeColor="text1"/>
                <w:sz w:val="15"/>
                <w:szCs w:val="15"/>
              </w:rPr>
            </w:pPr>
          </w:p>
          <w:p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614052" w:rsidRPr="00614052" w:rsidRDefault="00614052"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rsidR="00614052" w:rsidRPr="006C4A1F" w:rsidRDefault="00614052" w:rsidP="004B1A74">
            <w:pPr>
              <w:spacing w:before="0" w:after="0"/>
              <w:rPr>
                <w:rFonts w:ascii="Gill Sans MT" w:hAnsi="Gill Sans MT" w:cs="Arial"/>
                <w:b/>
                <w:color w:val="000000" w:themeColor="text1"/>
                <w:sz w:val="15"/>
                <w:szCs w:val="15"/>
              </w:rPr>
            </w:pPr>
          </w:p>
        </w:tc>
      </w:tr>
      <w:tr w:rsidR="004B1A74" w:rsidRPr="006C4A1F" w:rsidTr="00F73670">
        <w:tc>
          <w:tcPr>
            <w:tcW w:w="4644" w:type="dxa"/>
            <w:shd w:val="clear" w:color="auto" w:fill="auto"/>
          </w:tcPr>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Nei casi riportati nel precedente riquadro (Motivi di esclusione previsti dall’articolo 80,</w:t>
            </w:r>
            <w:r w:rsidRPr="006C4A1F">
              <w:rPr>
                <w:rFonts w:ascii="Gill Sans MT" w:hAnsi="Gill Sans MT" w:cs="Arial"/>
                <w:strike/>
                <w:color w:val="000000" w:themeColor="text1"/>
                <w:sz w:val="15"/>
                <w:szCs w:val="15"/>
              </w:rPr>
              <w:t xml:space="preserve"> </w:t>
            </w:r>
            <w:r w:rsidRPr="006C4A1F">
              <w:rPr>
                <w:rFonts w:ascii="Gill Sans MT" w:hAnsi="Gill Sans MT" w:cs="Arial"/>
                <w:color w:val="000000" w:themeColor="text1"/>
                <w:sz w:val="15"/>
                <w:szCs w:val="15"/>
              </w:rPr>
              <w:t xml:space="preserve">comma 5,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f), g), h), i), l), m)</w:t>
            </w:r>
            <w:r w:rsidRPr="006C4A1F">
              <w:rPr>
                <w:rFonts w:ascii="Gill Sans MT" w:hAnsi="Gill Sans MT" w:cs="Arial"/>
                <w:color w:val="000000" w:themeColor="text1"/>
                <w:sz w:val="15"/>
                <w:szCs w:val="15"/>
              </w:rPr>
              <w:t xml:space="preserve"> del Codice), in caso di risposta affermativa e se pertinente, l’operatore economico ha adottato misure di autodisciplina 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w:t>
            </w: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br/>
            </w: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descrivere le misure adottate: </w:t>
            </w:r>
          </w:p>
          <w:p w:rsidR="004B1A74" w:rsidRPr="006C4A1F" w:rsidRDefault="004B1A74" w:rsidP="004B1A74">
            <w:pPr>
              <w:spacing w:after="0"/>
              <w:rPr>
                <w:rFonts w:ascii="Gill Sans MT" w:hAnsi="Gill Sans MT" w:cs="Arial"/>
                <w:color w:val="000000" w:themeColor="text1"/>
                <w:sz w:val="15"/>
                <w:szCs w:val="15"/>
              </w:rPr>
            </w:pPr>
          </w:p>
        </w:tc>
        <w:tc>
          <w:tcPr>
            <w:tcW w:w="4645" w:type="dxa"/>
            <w:shd w:val="clear" w:color="auto" w:fill="auto"/>
          </w:tcPr>
          <w:p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tc>
      </w:tr>
      <w:tr w:rsidR="004B1A74" w:rsidRPr="006C4A1F" w:rsidTr="00D62E03">
        <w:tc>
          <w:tcPr>
            <w:tcW w:w="4644" w:type="dxa"/>
            <w:shd w:val="clear" w:color="auto" w:fill="auto"/>
          </w:tcPr>
          <w:p w:rsidR="004B1A74" w:rsidRPr="006C4A1F" w:rsidRDefault="004B1A74" w:rsidP="004B1A74">
            <w:pPr>
              <w:pStyle w:val="Paragrafoelenco"/>
              <w:numPr>
                <w:ilvl w:val="0"/>
                <w:numId w:val="24"/>
              </w:numPr>
              <w:ind w:left="284" w:hanging="284"/>
              <w:rPr>
                <w:rFonts w:ascii="Gill Sans MT" w:hAnsi="Gill Sans MT"/>
                <w:sz w:val="15"/>
                <w:szCs w:val="15"/>
              </w:rPr>
            </w:pPr>
            <w:r w:rsidRPr="006C4A1F">
              <w:rPr>
                <w:rFonts w:ascii="Gill Sans MT" w:hAnsi="Gill Sans MT" w:cs="Arial"/>
                <w:color w:val="000000" w:themeColor="text1"/>
                <w:sz w:val="15"/>
                <w:szCs w:val="15"/>
              </w:rPr>
              <w:t xml:space="preserve">L’operatore economico si trova nella condizione prevista dall’art. 53 comma 16-ter del </w:t>
            </w:r>
            <w:proofErr w:type="spellStart"/>
            <w:r w:rsidRPr="006C4A1F">
              <w:rPr>
                <w:rFonts w:ascii="Gill Sans MT" w:hAnsi="Gill Sans MT" w:cs="Arial"/>
                <w:color w:val="000000" w:themeColor="text1"/>
                <w:sz w:val="15"/>
                <w:szCs w:val="15"/>
              </w:rPr>
              <w:t>D.Lgs.</w:t>
            </w:r>
            <w:proofErr w:type="spellEnd"/>
            <w:r w:rsidRPr="006C4A1F">
              <w:rPr>
                <w:rFonts w:ascii="Gill Sans MT" w:hAnsi="Gill Sans MT" w:cs="Arial"/>
                <w:color w:val="000000" w:themeColor="text1"/>
                <w:sz w:val="15"/>
                <w:szCs w:val="15"/>
              </w:rPr>
              <w:t xml:space="preserve"> 165/2001 (</w:t>
            </w:r>
            <w:proofErr w:type="spellStart"/>
            <w:r w:rsidRPr="006C4A1F">
              <w:rPr>
                <w:rFonts w:ascii="Gill Sans MT" w:hAnsi="Gill Sans MT" w:cs="Arial"/>
                <w:color w:val="000000" w:themeColor="text1"/>
                <w:sz w:val="15"/>
                <w:szCs w:val="15"/>
              </w:rPr>
              <w:t>pantouflage</w:t>
            </w:r>
            <w:proofErr w:type="spellEnd"/>
            <w:r w:rsidRPr="006C4A1F">
              <w:rPr>
                <w:rFonts w:ascii="Gill Sans MT" w:hAnsi="Gill Sans MT"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rsidR="004B1A74" w:rsidRPr="006C4A1F" w:rsidRDefault="004B1A74" w:rsidP="004B1A74">
            <w:pPr>
              <w:rPr>
                <w:rFonts w:ascii="Gill Sans MT" w:hAnsi="Gill Sans MT" w:cs="Arial"/>
                <w:color w:val="000000" w:themeColor="text1"/>
                <w:sz w:val="15"/>
                <w:szCs w:val="15"/>
              </w:rPr>
            </w:pPr>
            <w:r w:rsidRPr="006C4A1F" w:rsidDel="002A35E7">
              <w:rPr>
                <w:rFonts w:ascii="Gill Sans MT" w:hAnsi="Gill Sans MT" w:cs="Arial"/>
                <w:color w:val="000000" w:themeColor="text1"/>
                <w:sz w:val="15"/>
                <w:szCs w:val="15"/>
              </w:rPr>
              <w:t xml:space="preserve"> </w:t>
            </w:r>
          </w:p>
        </w:tc>
      </w:tr>
    </w:tbl>
    <w:p w:rsidR="0033696C" w:rsidRPr="006C4A1F" w:rsidRDefault="0033696C" w:rsidP="00F84A30">
      <w:pPr>
        <w:pStyle w:val="ChapterTitle"/>
        <w:spacing w:before="0" w:after="0"/>
        <w:jc w:val="both"/>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910862" w:rsidRPr="006C4A1F" w:rsidRDefault="00910862" w:rsidP="00F84A30">
      <w:pPr>
        <w:rPr>
          <w:rFonts w:ascii="Gill Sans MT" w:hAnsi="Gill Sans MT"/>
          <w:color w:val="000000" w:themeColor="text1"/>
          <w:sz w:val="15"/>
          <w:szCs w:val="15"/>
        </w:rPr>
      </w:pPr>
    </w:p>
    <w:p w:rsidR="00472387" w:rsidRPr="006C4A1F" w:rsidRDefault="00472387" w:rsidP="00F84A30">
      <w:pPr>
        <w:rPr>
          <w:rFonts w:ascii="Gill Sans MT" w:hAnsi="Gill Sans MT"/>
          <w:color w:val="000000" w:themeColor="text1"/>
          <w:sz w:val="15"/>
          <w:szCs w:val="15"/>
        </w:rPr>
      </w:pPr>
      <w:r w:rsidRPr="006C4A1F">
        <w:rPr>
          <w:rFonts w:ascii="Gill Sans MT" w:hAnsi="Gill Sans MT"/>
          <w:color w:val="000000" w:themeColor="text1"/>
          <w:sz w:val="15"/>
          <w:szCs w:val="15"/>
        </w:rPr>
        <w:t>Parte IV: Criteri di selezione</w:t>
      </w:r>
    </w:p>
    <w:p w:rsidR="00E76C9F"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merito ai criteri di selezione (sezione </w:t>
      </w:r>
      <w:r w:rsidRPr="006C4A1F">
        <w:rPr>
          <w:rFonts w:ascii="Gill Sans MT" w:hAnsi="Gill Sans MT" w:cs="Arial"/>
          <w:color w:val="000000" w:themeColor="text1"/>
          <w:sz w:val="15"/>
          <w:szCs w:val="15"/>
        </w:rPr>
        <w:sym w:font="Symbol" w:char="F061"/>
      </w:r>
      <w:r w:rsidRPr="006C4A1F">
        <w:rPr>
          <w:rFonts w:ascii="Gill Sans MT" w:hAnsi="Gill Sans MT" w:cs="Arial"/>
          <w:color w:val="000000" w:themeColor="text1"/>
          <w:sz w:val="15"/>
          <w:szCs w:val="15"/>
        </w:rPr>
        <w:t xml:space="preserve"> o sezioni da A </w:t>
      </w:r>
      <w:proofErr w:type="spellStart"/>
      <w:r w:rsidRPr="006C4A1F">
        <w:rPr>
          <w:rFonts w:ascii="Gill Sans MT" w:hAnsi="Gill Sans MT" w:cs="Arial"/>
          <w:color w:val="000000" w:themeColor="text1"/>
          <w:sz w:val="15"/>
          <w:szCs w:val="15"/>
        </w:rPr>
        <w:t>a</w:t>
      </w:r>
      <w:proofErr w:type="spellEnd"/>
      <w:r w:rsidRPr="006C4A1F">
        <w:rPr>
          <w:rFonts w:ascii="Gill Sans MT" w:hAnsi="Gill Sans MT" w:cs="Arial"/>
          <w:color w:val="000000" w:themeColor="text1"/>
          <w:sz w:val="15"/>
          <w:szCs w:val="15"/>
        </w:rPr>
        <w:t xml:space="preserve"> D della presente parte) l'operatore economico dichiara che:</w:t>
      </w:r>
    </w:p>
    <w:p w:rsidR="00E76C9F" w:rsidRPr="006C4A1F" w:rsidRDefault="00E76C9F" w:rsidP="00F84A30">
      <w:pPr>
        <w:spacing w:before="0" w:after="0"/>
        <w:rPr>
          <w:rFonts w:ascii="Gill Sans MT" w:hAnsi="Gill Sans MT" w:cs="Arial"/>
          <w:color w:val="000000" w:themeColor="text1"/>
          <w:sz w:val="15"/>
          <w:szCs w:val="15"/>
        </w:rPr>
      </w:pPr>
    </w:p>
    <w:p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sym w:font="Symbol" w:char="F061"/>
      </w:r>
      <w:r w:rsidRPr="006C4A1F">
        <w:rPr>
          <w:rFonts w:ascii="Gill Sans MT" w:hAnsi="Gill Sans MT" w:cs="Arial"/>
          <w:b w:val="0"/>
          <w:caps/>
          <w:smallCaps w:val="0"/>
          <w:color w:val="000000" w:themeColor="text1"/>
          <w:sz w:val="15"/>
          <w:szCs w:val="15"/>
        </w:rPr>
        <w:t>: Indicazione globale per tutti i criteri di selezione</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C4A1F">
        <w:rPr>
          <w:rFonts w:ascii="Gill Sans MT" w:hAnsi="Gill Sans MT" w:cs="Arial"/>
          <w:b/>
          <w:color w:val="000000" w:themeColor="text1"/>
          <w:w w:val="0"/>
          <w:sz w:val="15"/>
          <w:szCs w:val="15"/>
        </w:rPr>
        <w:sym w:font="Symbol" w:char="F061"/>
      </w:r>
      <w:r w:rsidRPr="006C4A1F">
        <w:rPr>
          <w:rFonts w:ascii="Gill Sans MT" w:hAnsi="Gill Sans MT"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6C4A1F" w:rsidTr="00D62E03">
        <w:tc>
          <w:tcPr>
            <w:tcW w:w="4606"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Rispetto di tutti i criteri di selezione richiesti</w:t>
            </w:r>
          </w:p>
        </w:tc>
        <w:tc>
          <w:tcPr>
            <w:tcW w:w="4607"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rsidTr="00D62E03">
        <w:tc>
          <w:tcPr>
            <w:tcW w:w="4606"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Soddisfa i criteri di selezione richiesti:</w:t>
            </w:r>
          </w:p>
        </w:tc>
        <w:tc>
          <w:tcPr>
            <w:tcW w:w="4607"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tc>
      </w:tr>
    </w:tbl>
    <w:p w:rsidR="00F62483" w:rsidRPr="006C4A1F" w:rsidRDefault="00F62483" w:rsidP="00F84A30">
      <w:pPr>
        <w:pStyle w:val="SectionTitle"/>
        <w:spacing w:after="120"/>
        <w:jc w:val="both"/>
        <w:rPr>
          <w:rFonts w:ascii="Gill Sans MT" w:hAnsi="Gill Sans MT" w:cs="Arial"/>
          <w:b w:val="0"/>
          <w:caps/>
          <w:smallCaps w:val="0"/>
          <w:color w:val="000000" w:themeColor="text1"/>
          <w:sz w:val="15"/>
          <w:szCs w:val="15"/>
        </w:rPr>
      </w:pPr>
    </w:p>
    <w:p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Idoneità</w:t>
      </w:r>
      <w:r w:rsidR="00B32DB2"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B32DB2" w:rsidRPr="006C4A1F">
        <w:rPr>
          <w:rFonts w:ascii="Gill Sans MT" w:hAnsi="Gill Sans MT" w:cs="Arial"/>
          <w:b w:val="0"/>
          <w:smallCaps w:val="0"/>
          <w:color w:val="000000" w:themeColor="text1"/>
          <w:sz w:val="15"/>
          <w:szCs w:val="15"/>
        </w:rPr>
        <w:t>r</w:t>
      </w:r>
      <w:r w:rsidR="00787F4B" w:rsidRPr="006C4A1F">
        <w:rPr>
          <w:rFonts w:ascii="Gill Sans MT" w:hAnsi="Gill Sans MT" w:cs="Arial"/>
          <w:b w:val="0"/>
          <w:smallCaps w:val="0"/>
          <w:color w:val="000000" w:themeColor="text1"/>
          <w:sz w:val="15"/>
          <w:szCs w:val="15"/>
        </w:rPr>
        <w:t xml:space="preserve">ticolo 83, comma 1, lettera </w:t>
      </w:r>
      <w:r w:rsidR="00787F4B" w:rsidRPr="006C4A1F">
        <w:rPr>
          <w:rFonts w:ascii="Gill Sans MT" w:hAnsi="Gill Sans MT" w:cs="Arial"/>
          <w:b w:val="0"/>
          <w:i/>
          <w:smallCaps w:val="0"/>
          <w:color w:val="000000" w:themeColor="text1"/>
          <w:sz w:val="15"/>
          <w:szCs w:val="15"/>
        </w:rPr>
        <w:t>a)</w:t>
      </w:r>
      <w:r w:rsidR="00A96CE8" w:rsidRPr="006C4A1F">
        <w:rPr>
          <w:rFonts w:ascii="Gill Sans MT" w:hAnsi="Gill Sans MT" w:cs="Arial"/>
          <w:b w:val="0"/>
          <w:smallCaps w:val="0"/>
          <w:color w:val="000000" w:themeColor="text1"/>
          <w:sz w:val="15"/>
          <w:szCs w:val="15"/>
        </w:rPr>
        <w:t>, del Codice)</w:t>
      </w:r>
      <w:r w:rsidR="00787F4B" w:rsidRPr="006C4A1F">
        <w:rPr>
          <w:rFonts w:ascii="Gill Sans MT" w:hAnsi="Gill Sans MT" w:cs="Arial"/>
          <w:b w:val="0"/>
          <w:smallCaps w:val="0"/>
          <w:color w:val="000000" w:themeColor="text1"/>
          <w:sz w:val="15"/>
          <w:szCs w:val="15"/>
        </w:rPr>
        <w:t xml:space="preserve"> </w:t>
      </w:r>
    </w:p>
    <w:p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Idoneità</w:t>
            </w:r>
          </w:p>
        </w:tc>
        <w:tc>
          <w:tcPr>
            <w:tcW w:w="4645" w:type="dxa"/>
            <w:shd w:val="clear" w:color="auto" w:fill="auto"/>
          </w:tcPr>
          <w:p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rsidTr="00D62E03">
        <w:tc>
          <w:tcPr>
            <w:tcW w:w="4644" w:type="dxa"/>
            <w:shd w:val="clear" w:color="auto" w:fill="auto"/>
          </w:tcPr>
          <w:p w:rsidR="001F7093" w:rsidRPr="006C4A1F" w:rsidRDefault="00472387" w:rsidP="00F84A30">
            <w:pPr>
              <w:pStyle w:val="Paragrafoelenco"/>
              <w:numPr>
                <w:ilvl w:val="0"/>
                <w:numId w:val="5"/>
              </w:numPr>
              <w:tabs>
                <w:tab w:val="left" w:pos="284"/>
              </w:tabs>
              <w:ind w:left="284" w:hanging="284"/>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Iscrizione in un registro professionale o commerciale tenuto nello Stato membro di stabilimento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9"/>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rsidR="00472387" w:rsidRPr="006C4A1F" w:rsidRDefault="00472387" w:rsidP="00F84A30">
            <w:pPr>
              <w:pStyle w:val="Paragrafoelenco"/>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rsidR="00490789" w:rsidRPr="006C4A1F" w:rsidRDefault="00472387" w:rsidP="00F84A30">
            <w:pPr>
              <w:rPr>
                <w:rFonts w:ascii="Gill Sans MT" w:hAnsi="Gill Sans MT" w:cs="Arial"/>
                <w:i/>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rsidTr="003E5887">
        <w:trPr>
          <w:trHeight w:val="51"/>
        </w:trPr>
        <w:tc>
          <w:tcPr>
            <w:tcW w:w="4644" w:type="dxa"/>
            <w:shd w:val="clear" w:color="auto" w:fill="auto"/>
          </w:tcPr>
          <w:p w:rsidR="008244C4" w:rsidRPr="006C4A1F" w:rsidRDefault="00472387" w:rsidP="00E01CA2">
            <w:pPr>
              <w:pStyle w:val="Paragrafoelenco"/>
              <w:numPr>
                <w:ilvl w:val="0"/>
                <w:numId w:val="5"/>
              </w:numPr>
              <w:tabs>
                <w:tab w:val="left" w:pos="284"/>
              </w:tabs>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Per gli appalti di servizi:</w:t>
            </w:r>
          </w:p>
          <w:p w:rsidR="003E5887" w:rsidRPr="006C4A1F" w:rsidRDefault="003E5887" w:rsidP="00E01CA2">
            <w:pPr>
              <w:pStyle w:val="Paragrafoelenco"/>
              <w:tabs>
                <w:tab w:val="left" w:pos="284"/>
              </w:tabs>
              <w:spacing w:before="0" w:after="0"/>
              <w:ind w:left="284"/>
              <w:rPr>
                <w:rFonts w:ascii="Gill Sans MT" w:hAnsi="Gill Sans MT" w:cs="Arial"/>
                <w:color w:val="000000" w:themeColor="text1"/>
                <w:sz w:val="15"/>
                <w:szCs w:val="15"/>
              </w:rPr>
            </w:pPr>
          </w:p>
          <w:p w:rsidR="003E5887" w:rsidRPr="006C4A1F" w:rsidRDefault="00472387" w:rsidP="00E01CA2">
            <w:pPr>
              <w:pStyle w:val="Paragrafoelenco"/>
              <w:tabs>
                <w:tab w:val="left" w:pos="284"/>
              </w:tabs>
              <w:spacing w:before="0" w:after="0"/>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richiesta una particolare </w:t>
            </w:r>
            <w:r w:rsidRPr="006C4A1F">
              <w:rPr>
                <w:rFonts w:ascii="Gill Sans MT" w:hAnsi="Gill Sans MT" w:cs="Arial"/>
                <w:b/>
                <w:color w:val="000000" w:themeColor="text1"/>
                <w:sz w:val="15"/>
                <w:szCs w:val="15"/>
              </w:rPr>
              <w:t>autorizzazione o appartenenza</w:t>
            </w:r>
            <w:r w:rsidRPr="006C4A1F">
              <w:rPr>
                <w:rFonts w:ascii="Gill Sans MT" w:hAnsi="Gill Sans MT" w:cs="Arial"/>
                <w:color w:val="000000" w:themeColor="text1"/>
                <w:sz w:val="15"/>
                <w:szCs w:val="15"/>
              </w:rPr>
              <w:t xml:space="preserve"> a una particolare organizzazione </w:t>
            </w:r>
            <w:r w:rsidR="00AC4466" w:rsidRPr="006C4A1F">
              <w:rPr>
                <w:rFonts w:ascii="Gill Sans MT" w:hAnsi="Gill Sans MT" w:cs="Arial"/>
                <w:color w:val="000000" w:themeColor="text1"/>
                <w:sz w:val="15"/>
                <w:szCs w:val="15"/>
              </w:rPr>
              <w:t>(elenchi</w:t>
            </w:r>
            <w:r w:rsidR="004667F5" w:rsidRPr="006C4A1F">
              <w:rPr>
                <w:rFonts w:ascii="Gill Sans MT" w:hAnsi="Gill Sans MT" w:cs="Arial"/>
                <w:color w:val="000000" w:themeColor="text1"/>
                <w:sz w:val="15"/>
                <w:szCs w:val="15"/>
              </w:rPr>
              <w:t>, albi</w:t>
            </w:r>
            <w:r w:rsidR="00B32DB2" w:rsidRPr="006C4A1F">
              <w:rPr>
                <w:rFonts w:ascii="Gill Sans MT" w:hAnsi="Gill Sans MT" w:cs="Arial"/>
                <w:color w:val="000000" w:themeColor="text1"/>
                <w:sz w:val="15"/>
                <w:szCs w:val="15"/>
              </w:rPr>
              <w:t xml:space="preserve">, </w:t>
            </w:r>
            <w:r w:rsidR="00AC4466" w:rsidRPr="006C4A1F">
              <w:rPr>
                <w:rFonts w:ascii="Gill Sans MT" w:hAnsi="Gill Sans MT" w:cs="Arial"/>
                <w:color w:val="000000" w:themeColor="text1"/>
                <w:sz w:val="15"/>
                <w:szCs w:val="15"/>
              </w:rPr>
              <w:t>ecc.)</w:t>
            </w:r>
            <w:r w:rsidR="00B32DB2"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poter prestare il servizio di cui trattasi nel paese di stabilimento dell'operatore economico?</w:t>
            </w:r>
          </w:p>
          <w:p w:rsidR="00E01CA2" w:rsidRPr="006C4A1F" w:rsidRDefault="00E01CA2" w:rsidP="00E01CA2">
            <w:pPr>
              <w:pStyle w:val="Paragrafoelenco"/>
              <w:tabs>
                <w:tab w:val="left" w:pos="284"/>
              </w:tabs>
              <w:spacing w:before="0" w:after="0"/>
              <w:ind w:left="284"/>
              <w:rPr>
                <w:rFonts w:ascii="Gill Sans MT" w:hAnsi="Gill Sans MT" w:cs="Arial"/>
                <w:color w:val="000000" w:themeColor="text1"/>
                <w:sz w:val="15"/>
                <w:szCs w:val="15"/>
              </w:rPr>
            </w:pPr>
          </w:p>
          <w:p w:rsidR="00472387" w:rsidRPr="006C4A1F" w:rsidRDefault="00472387" w:rsidP="00E01CA2">
            <w:pPr>
              <w:pStyle w:val="Paragrafoelenco"/>
              <w:tabs>
                <w:tab w:val="left" w:pos="0"/>
              </w:tabs>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rsidR="00E01CA2" w:rsidRPr="006C4A1F" w:rsidRDefault="00E01CA2" w:rsidP="00E01CA2">
            <w:pPr>
              <w:spacing w:before="0" w:after="0"/>
              <w:rPr>
                <w:rFonts w:ascii="Gill Sans MT" w:hAnsi="Gill Sans MT" w:cs="Arial"/>
                <w:color w:val="000000" w:themeColor="text1"/>
                <w:w w:val="0"/>
                <w:sz w:val="15"/>
                <w:szCs w:val="15"/>
              </w:rPr>
            </w:pPr>
          </w:p>
          <w:p w:rsidR="00E01CA2" w:rsidRPr="006C4A1F" w:rsidRDefault="00E01CA2" w:rsidP="00E01CA2">
            <w:pPr>
              <w:spacing w:before="0" w:after="0"/>
              <w:rPr>
                <w:rFonts w:ascii="Gill Sans MT" w:hAnsi="Gill Sans MT" w:cs="Arial"/>
                <w:color w:val="000000" w:themeColor="text1"/>
                <w:w w:val="0"/>
                <w:sz w:val="15"/>
                <w:szCs w:val="15"/>
              </w:rPr>
            </w:pPr>
          </w:p>
          <w:p w:rsidR="00E01CA2" w:rsidRPr="006C4A1F" w:rsidRDefault="00472387" w:rsidP="00E01CA2">
            <w:pPr>
              <w:spacing w:before="0" w:after="0"/>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rsidR="003E58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t>In caso affermativo, specificare quale documentazione e se l'operatore economico ne dispone: [ …]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p w:rsidR="00490789"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4723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rsidR="00E76C9F" w:rsidRPr="006C4A1F" w:rsidRDefault="00E76C9F" w:rsidP="00F84A30">
      <w:pPr>
        <w:pStyle w:val="SectionTitle"/>
        <w:spacing w:before="0" w:after="0"/>
        <w:jc w:val="both"/>
        <w:rPr>
          <w:rFonts w:ascii="Gill Sans MT" w:hAnsi="Gill Sans MT" w:cs="Arial"/>
          <w:color w:val="000000" w:themeColor="text1"/>
          <w:sz w:val="15"/>
          <w:szCs w:val="15"/>
        </w:rPr>
      </w:pPr>
    </w:p>
    <w:p w:rsidR="003572AE" w:rsidRPr="006C4A1F" w:rsidRDefault="003572AE" w:rsidP="00F84A30">
      <w:pPr>
        <w:spacing w:before="0"/>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rsidR="0010561D" w:rsidRPr="006C4A1F" w:rsidRDefault="0010561D" w:rsidP="00F84A30">
      <w:pPr>
        <w:pStyle w:val="SectionTitle"/>
        <w:spacing w:before="0" w:after="0"/>
        <w:jc w:val="both"/>
        <w:rPr>
          <w:rFonts w:ascii="Gill Sans MT" w:hAnsi="Gill Sans MT" w:cs="Arial"/>
          <w:b w:val="0"/>
          <w:caps/>
          <w:smallCaps w:val="0"/>
          <w:color w:val="000000" w:themeColor="text1"/>
          <w:sz w:val="15"/>
          <w:szCs w:val="15"/>
        </w:rPr>
      </w:pPr>
    </w:p>
    <w:p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Capacità economica e finanziaria</w:t>
      </w:r>
      <w:r w:rsidR="00787F4B" w:rsidRPr="006C4A1F">
        <w:rPr>
          <w:rFonts w:ascii="Gill Sans MT" w:hAnsi="Gill Sans MT" w:cs="Arial"/>
          <w:b w:val="0"/>
          <w:caps/>
          <w:smallCaps w:val="0"/>
          <w:color w:val="000000" w:themeColor="text1"/>
          <w:sz w:val="15"/>
          <w:szCs w:val="15"/>
        </w:rPr>
        <w:t xml:space="preserve"> (</w:t>
      </w:r>
      <w:r w:rsidR="00E632FA" w:rsidRPr="006C4A1F">
        <w:rPr>
          <w:rFonts w:ascii="Gill Sans MT" w:hAnsi="Gill Sans MT" w:cs="Arial"/>
          <w:b w:val="0"/>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b)</w:t>
      </w:r>
      <w:r w:rsidR="00E632FA" w:rsidRPr="006C4A1F">
        <w:rPr>
          <w:rFonts w:ascii="Gill Sans MT" w:hAnsi="Gill Sans MT" w:cs="Arial"/>
          <w:b w:val="0"/>
          <w:smallCaps w:val="0"/>
          <w:color w:val="000000" w:themeColor="text1"/>
          <w:sz w:val="15"/>
          <w:szCs w:val="15"/>
        </w:rPr>
        <w:t>, del Codice)</w:t>
      </w:r>
    </w:p>
    <w:p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Capacità economica e finanziaria</w:t>
            </w:r>
          </w:p>
        </w:tc>
        <w:tc>
          <w:tcPr>
            <w:tcW w:w="4645" w:type="dxa"/>
            <w:shd w:val="clear" w:color="auto" w:fill="auto"/>
          </w:tcPr>
          <w:p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rsidTr="007B4F03">
        <w:trPr>
          <w:trHeight w:val="2689"/>
        </w:trPr>
        <w:tc>
          <w:tcPr>
            <w:tcW w:w="4644" w:type="dxa"/>
            <w:shd w:val="clear" w:color="auto" w:fill="auto"/>
          </w:tcPr>
          <w:p w:rsidR="00F62483" w:rsidRPr="006C4A1F" w:rsidRDefault="00472387" w:rsidP="00E01CA2">
            <w:pPr>
              <w:spacing w:before="0" w:after="0"/>
              <w:ind w:left="284" w:hanging="284"/>
              <w:rPr>
                <w:rFonts w:ascii="Gill Sans MT" w:hAnsi="Gill Sans MT" w:cs="Arial"/>
                <w:b/>
                <w:color w:val="000000" w:themeColor="text1"/>
                <w:sz w:val="15"/>
                <w:szCs w:val="15"/>
              </w:rPr>
            </w:pPr>
            <w:r w:rsidRPr="007B4F03">
              <w:rPr>
                <w:rFonts w:ascii="Gill Sans MT" w:hAnsi="Gill Sans MT" w:cs="Arial"/>
                <w:color w:val="000000" w:themeColor="text1"/>
                <w:sz w:val="15"/>
                <w:szCs w:val="15"/>
                <w:highlight w:val="yellow"/>
              </w:rPr>
              <w:t xml:space="preserve">1a) </w:t>
            </w:r>
            <w:r w:rsidR="00F62483" w:rsidRPr="007B4F03">
              <w:rPr>
                <w:rFonts w:ascii="Gill Sans MT" w:hAnsi="Gill Sans MT" w:cs="Arial"/>
                <w:color w:val="000000" w:themeColor="text1"/>
                <w:sz w:val="15"/>
                <w:szCs w:val="15"/>
                <w:highlight w:val="yellow"/>
              </w:rPr>
              <w:t xml:space="preserve"> </w:t>
            </w:r>
            <w:r w:rsidR="00097B51" w:rsidRPr="007B4F03">
              <w:rPr>
                <w:rFonts w:ascii="Gill Sans MT" w:hAnsi="Gill Sans MT" w:cs="Arial"/>
                <w:color w:val="000000" w:themeColor="text1"/>
                <w:sz w:val="15"/>
                <w:szCs w:val="15"/>
                <w:highlight w:val="yellow"/>
              </w:rPr>
              <w:t xml:space="preserve">La </w:t>
            </w:r>
            <w:r w:rsidR="00097B51" w:rsidRPr="007B4F03">
              <w:rPr>
                <w:rFonts w:ascii="Gill Sans MT" w:hAnsi="Gill Sans MT" w:cs="Arial"/>
                <w:b/>
                <w:color w:val="000000" w:themeColor="text1"/>
                <w:sz w:val="15"/>
                <w:szCs w:val="15"/>
                <w:highlight w:val="yellow"/>
              </w:rPr>
              <w:t xml:space="preserve">raccolta premi complessiva medio annua </w:t>
            </w:r>
            <w:r w:rsidRPr="007B4F03">
              <w:rPr>
                <w:rFonts w:ascii="Gill Sans MT" w:hAnsi="Gill Sans MT" w:cs="Arial"/>
                <w:color w:val="000000" w:themeColor="text1"/>
                <w:sz w:val="15"/>
                <w:szCs w:val="15"/>
                <w:highlight w:val="yellow"/>
              </w:rPr>
              <w:t xml:space="preserve">("generale") dell'operatore economico </w:t>
            </w:r>
            <w:r w:rsidR="00097B51" w:rsidRPr="007B4F03">
              <w:rPr>
                <w:rFonts w:ascii="Gill Sans MT" w:hAnsi="Gill Sans MT" w:cs="Arial"/>
                <w:color w:val="000000" w:themeColor="text1"/>
                <w:sz w:val="15"/>
                <w:szCs w:val="15"/>
                <w:highlight w:val="yellow"/>
              </w:rPr>
              <w:t>riferita agli ultimi tre esercizi finanziari</w:t>
            </w:r>
            <w:r w:rsidRPr="007B4F03">
              <w:rPr>
                <w:rFonts w:ascii="Gill Sans MT" w:hAnsi="Gill Sans MT" w:cs="Arial"/>
                <w:color w:val="000000" w:themeColor="text1"/>
                <w:sz w:val="15"/>
                <w:szCs w:val="15"/>
                <w:highlight w:val="yellow"/>
              </w:rPr>
              <w:t xml:space="preserve"> è </w:t>
            </w:r>
            <w:r w:rsidR="00097B51" w:rsidRPr="007B4F03">
              <w:rPr>
                <w:rFonts w:ascii="Gill Sans MT" w:hAnsi="Gill Sans MT" w:cs="Arial"/>
                <w:color w:val="000000" w:themeColor="text1"/>
                <w:sz w:val="15"/>
                <w:szCs w:val="15"/>
                <w:highlight w:val="yellow"/>
              </w:rPr>
              <w:t>la</w:t>
            </w:r>
            <w:r w:rsidRPr="007B4F03">
              <w:rPr>
                <w:rFonts w:ascii="Gill Sans MT" w:hAnsi="Gill Sans MT" w:cs="Arial"/>
                <w:color w:val="000000" w:themeColor="text1"/>
                <w:sz w:val="15"/>
                <w:szCs w:val="15"/>
                <w:highlight w:val="yellow"/>
              </w:rPr>
              <w:t xml:space="preserve"> seguente</w:t>
            </w:r>
            <w:r w:rsidRPr="007B4F03">
              <w:rPr>
                <w:rFonts w:ascii="Gill Sans MT" w:hAnsi="Gill Sans MT" w:cs="Arial"/>
                <w:b/>
                <w:color w:val="000000" w:themeColor="text1"/>
                <w:sz w:val="15"/>
                <w:szCs w:val="15"/>
                <w:highlight w:val="yellow"/>
              </w:rPr>
              <w:t>:</w:t>
            </w:r>
          </w:p>
          <w:p w:rsidR="00490789" w:rsidRPr="006C4A1F" w:rsidRDefault="00490789" w:rsidP="00E01CA2">
            <w:pPr>
              <w:spacing w:before="0" w:after="0"/>
              <w:ind w:left="284" w:hanging="284"/>
              <w:rPr>
                <w:rFonts w:ascii="Gill Sans MT" w:hAnsi="Gill Sans MT" w:cs="Arial"/>
                <w:b/>
                <w:color w:val="000000" w:themeColor="text1"/>
                <w:sz w:val="15"/>
                <w:szCs w:val="15"/>
              </w:rPr>
            </w:pPr>
          </w:p>
          <w:p w:rsidR="003E5887" w:rsidRPr="006C4A1F" w:rsidRDefault="003E58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rsidR="00F62483" w:rsidRPr="006C4A1F" w:rsidRDefault="00F62483" w:rsidP="00E01CA2">
            <w:pPr>
              <w:spacing w:before="0" w:after="0"/>
              <w:ind w:left="284" w:hanging="142"/>
              <w:rPr>
                <w:rFonts w:ascii="Gill Sans MT" w:hAnsi="Gill Sans MT" w:cs="Arial"/>
                <w:color w:val="000000" w:themeColor="text1"/>
                <w:sz w:val="15"/>
                <w:szCs w:val="15"/>
              </w:rPr>
            </w:pPr>
          </w:p>
          <w:p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1b</w:t>
            </w:r>
            <w:r w:rsidRPr="007B4F03">
              <w:rPr>
                <w:rFonts w:ascii="Gill Sans MT" w:hAnsi="Gill Sans MT" w:cs="Arial"/>
                <w:color w:val="000000" w:themeColor="text1"/>
                <w:sz w:val="15"/>
                <w:szCs w:val="15"/>
                <w:highlight w:val="yellow"/>
              </w:rPr>
              <w:t>)</w:t>
            </w:r>
            <w:r w:rsidR="00F62483" w:rsidRPr="007B4F03">
              <w:rPr>
                <w:rFonts w:ascii="Gill Sans MT" w:hAnsi="Gill Sans MT" w:cs="Arial"/>
                <w:color w:val="000000" w:themeColor="text1"/>
                <w:sz w:val="15"/>
                <w:szCs w:val="15"/>
                <w:highlight w:val="yellow"/>
              </w:rPr>
              <w:t xml:space="preserve"> </w:t>
            </w:r>
            <w:r w:rsidR="00097B51" w:rsidRPr="007B4F03">
              <w:rPr>
                <w:rFonts w:ascii="Gill Sans MT" w:hAnsi="Gill Sans MT" w:cs="Arial"/>
                <w:color w:val="000000" w:themeColor="text1"/>
                <w:sz w:val="15"/>
                <w:szCs w:val="15"/>
                <w:highlight w:val="yellow"/>
              </w:rPr>
              <w:t xml:space="preserve">La </w:t>
            </w:r>
            <w:r w:rsidR="00097B51" w:rsidRPr="007B4F03">
              <w:rPr>
                <w:rFonts w:ascii="Gill Sans MT" w:hAnsi="Gill Sans MT" w:cs="Arial"/>
                <w:b/>
                <w:color w:val="000000" w:themeColor="text1"/>
                <w:sz w:val="15"/>
                <w:szCs w:val="15"/>
                <w:highlight w:val="yellow"/>
              </w:rPr>
              <w:t xml:space="preserve">raccolta premi complessiva medio annua </w:t>
            </w:r>
            <w:r w:rsidRPr="007B4F03">
              <w:rPr>
                <w:rFonts w:ascii="Gill Sans MT" w:hAnsi="Gill Sans MT" w:cs="Arial"/>
                <w:color w:val="000000" w:themeColor="text1"/>
                <w:sz w:val="15"/>
                <w:szCs w:val="15"/>
                <w:highlight w:val="yellow"/>
              </w:rPr>
              <w:t xml:space="preserve">dell'operatore economico </w:t>
            </w:r>
            <w:r w:rsidRPr="007B4F03">
              <w:rPr>
                <w:rFonts w:ascii="Gill Sans MT" w:hAnsi="Gill Sans MT" w:cs="Arial"/>
                <w:b/>
                <w:color w:val="000000" w:themeColor="text1"/>
                <w:sz w:val="15"/>
                <w:szCs w:val="15"/>
                <w:highlight w:val="yellow"/>
              </w:rPr>
              <w:t xml:space="preserve">per il numero di esercizi richiesto nell'avviso o bando pertinente o nei documenti di gara è </w:t>
            </w:r>
            <w:r w:rsidR="00097B51" w:rsidRPr="007B4F03">
              <w:rPr>
                <w:rFonts w:ascii="Gill Sans MT" w:hAnsi="Gill Sans MT" w:cs="Arial"/>
                <w:b/>
                <w:color w:val="000000" w:themeColor="text1"/>
                <w:sz w:val="15"/>
                <w:szCs w:val="15"/>
                <w:highlight w:val="yellow"/>
              </w:rPr>
              <w:t>la</w:t>
            </w:r>
            <w:r w:rsidRPr="007B4F03">
              <w:rPr>
                <w:rFonts w:ascii="Gill Sans MT" w:hAnsi="Gill Sans MT" w:cs="Arial"/>
                <w:b/>
                <w:color w:val="000000" w:themeColor="text1"/>
                <w:sz w:val="15"/>
                <w:szCs w:val="15"/>
                <w:highlight w:val="yellow"/>
              </w:rPr>
              <w:t xml:space="preserve"> seguente</w:t>
            </w:r>
            <w:r w:rsidR="00D3594F" w:rsidRPr="007B4F03">
              <w:rPr>
                <w:rFonts w:ascii="Gill Sans MT" w:hAnsi="Gill Sans MT" w:cs="Arial"/>
                <w:b/>
                <w:color w:val="000000" w:themeColor="text1"/>
                <w:sz w:val="15"/>
                <w:szCs w:val="15"/>
                <w:highlight w:val="yellow"/>
              </w:rPr>
              <w:t xml:space="preserve"> </w:t>
            </w:r>
            <w:r w:rsidR="00D3594F" w:rsidRPr="007B4F03">
              <w:rPr>
                <w:rFonts w:ascii="Gill Sans MT" w:hAnsi="Gill Sans MT" w:cs="Arial"/>
                <w:color w:val="000000" w:themeColor="text1"/>
                <w:sz w:val="15"/>
                <w:szCs w:val="15"/>
                <w:highlight w:val="yellow"/>
              </w:rPr>
              <w:t>(</w:t>
            </w:r>
            <w:r w:rsidRPr="007B4F03">
              <w:rPr>
                <w:rStyle w:val="Rimandonotaapidipagina"/>
                <w:rFonts w:ascii="Gill Sans MT" w:hAnsi="Gill Sans MT" w:cs="Arial"/>
                <w:b/>
                <w:color w:val="000000" w:themeColor="text1"/>
                <w:sz w:val="15"/>
                <w:szCs w:val="15"/>
                <w:highlight w:val="yellow"/>
              </w:rPr>
              <w:footnoteReference w:id="30"/>
            </w:r>
            <w:r w:rsidRPr="007B4F03">
              <w:rPr>
                <w:rFonts w:ascii="Gill Sans MT" w:hAnsi="Gill Sans MT" w:cs="Arial"/>
                <w:color w:val="000000" w:themeColor="text1"/>
                <w:sz w:val="15"/>
                <w:szCs w:val="15"/>
                <w:highlight w:val="yellow"/>
              </w:rPr>
              <w:t>)</w:t>
            </w:r>
            <w:r w:rsidRPr="007B4F03">
              <w:rPr>
                <w:rFonts w:ascii="Gill Sans MT" w:hAnsi="Gill Sans MT" w:cs="Arial"/>
                <w:b/>
                <w:color w:val="000000" w:themeColor="text1"/>
                <w:sz w:val="15"/>
                <w:szCs w:val="15"/>
                <w:highlight w:val="yellow"/>
              </w:rPr>
              <w:t>:</w:t>
            </w:r>
          </w:p>
          <w:p w:rsidR="00E01CA2" w:rsidRPr="006C4A1F" w:rsidRDefault="00E01CA2" w:rsidP="00E01CA2">
            <w:pPr>
              <w:spacing w:before="0" w:after="0"/>
              <w:ind w:left="284" w:hanging="284"/>
              <w:rPr>
                <w:rFonts w:ascii="Gill Sans MT" w:hAnsi="Gill Sans MT" w:cs="Arial"/>
                <w:color w:val="000000" w:themeColor="text1"/>
                <w:sz w:val="15"/>
                <w:szCs w:val="15"/>
              </w:rPr>
            </w:pPr>
          </w:p>
          <w:p w:rsidR="00472387"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esercizio:  [……] </w:t>
            </w:r>
            <w:r w:rsidR="00607515" w:rsidRPr="007B4F03">
              <w:rPr>
                <w:rFonts w:ascii="Gill Sans MT" w:hAnsi="Gill Sans MT" w:cs="Arial"/>
                <w:color w:val="000000" w:themeColor="text1"/>
                <w:sz w:val="15"/>
                <w:szCs w:val="15"/>
                <w:highlight w:val="yellow"/>
              </w:rPr>
              <w:t>raccolta premi</w:t>
            </w:r>
            <w:r w:rsidRPr="006C4A1F">
              <w:rPr>
                <w:rFonts w:ascii="Gill Sans MT" w:hAnsi="Gill Sans MT" w:cs="Arial"/>
                <w:color w:val="000000" w:themeColor="text1"/>
                <w:sz w:val="15"/>
                <w:szCs w:val="15"/>
              </w:rPr>
              <w:t>: [……] […] valuta</w:t>
            </w:r>
            <w:r w:rsidRPr="006C4A1F">
              <w:rPr>
                <w:rFonts w:ascii="Gill Sans MT" w:hAnsi="Gill Sans MT" w:cs="Arial"/>
                <w:color w:val="000000" w:themeColor="text1"/>
                <w:sz w:val="15"/>
                <w:szCs w:val="15"/>
              </w:rPr>
              <w:br/>
              <w:t xml:space="preserve">esercizio:  [……] </w:t>
            </w:r>
            <w:r w:rsidR="00607515" w:rsidRPr="007B4F03">
              <w:rPr>
                <w:rFonts w:ascii="Gill Sans MT" w:hAnsi="Gill Sans MT" w:cs="Arial"/>
                <w:color w:val="000000" w:themeColor="text1"/>
                <w:sz w:val="15"/>
                <w:szCs w:val="15"/>
                <w:highlight w:val="yellow"/>
              </w:rPr>
              <w:t>raccolta premi</w:t>
            </w:r>
            <w:r w:rsidRPr="006C4A1F">
              <w:rPr>
                <w:rFonts w:ascii="Gill Sans MT" w:hAnsi="Gill Sans MT" w:cs="Arial"/>
                <w:color w:val="000000" w:themeColor="text1"/>
                <w:sz w:val="15"/>
                <w:szCs w:val="15"/>
              </w:rPr>
              <w:t>: [……] […] valuta</w:t>
            </w:r>
            <w:r w:rsidRPr="006C4A1F">
              <w:rPr>
                <w:rFonts w:ascii="Gill Sans MT" w:hAnsi="Gill Sans MT" w:cs="Arial"/>
                <w:color w:val="000000" w:themeColor="text1"/>
                <w:sz w:val="15"/>
                <w:szCs w:val="15"/>
              </w:rPr>
              <w:br/>
              <w:t xml:space="preserve">esercizio:  [……] </w:t>
            </w:r>
            <w:r w:rsidR="00607515" w:rsidRPr="007B4F03">
              <w:rPr>
                <w:rFonts w:ascii="Gill Sans MT" w:hAnsi="Gill Sans MT" w:cs="Arial"/>
                <w:color w:val="000000" w:themeColor="text1"/>
                <w:sz w:val="15"/>
                <w:szCs w:val="15"/>
                <w:highlight w:val="yellow"/>
              </w:rPr>
              <w:t>raccolta premi</w:t>
            </w:r>
            <w:r w:rsidRPr="006C4A1F">
              <w:rPr>
                <w:rFonts w:ascii="Gill Sans MT" w:hAnsi="Gill Sans MT" w:cs="Arial"/>
                <w:color w:val="000000" w:themeColor="text1"/>
                <w:sz w:val="15"/>
                <w:szCs w:val="15"/>
              </w:rPr>
              <w:t>: [……]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(numero di esercizi, </w:t>
            </w:r>
            <w:r w:rsidR="00097B51" w:rsidRPr="007B4F03">
              <w:rPr>
                <w:rFonts w:ascii="Gill Sans MT" w:hAnsi="Gill Sans MT" w:cs="Arial"/>
                <w:color w:val="000000" w:themeColor="text1"/>
                <w:sz w:val="15"/>
                <w:szCs w:val="15"/>
                <w:highlight w:val="yellow"/>
              </w:rPr>
              <w:t xml:space="preserve">raccolta premi complessiva </w:t>
            </w:r>
            <w:r w:rsidRPr="007B4F03">
              <w:rPr>
                <w:rFonts w:ascii="Gill Sans MT" w:hAnsi="Gill Sans MT" w:cs="Arial"/>
                <w:color w:val="000000" w:themeColor="text1"/>
                <w:sz w:val="15"/>
                <w:szCs w:val="15"/>
                <w:highlight w:val="yellow"/>
              </w:rPr>
              <w:t>medio</w:t>
            </w:r>
            <w:r w:rsidR="00097B51" w:rsidRPr="007B4F03">
              <w:rPr>
                <w:rFonts w:ascii="Gill Sans MT" w:hAnsi="Gill Sans MT" w:cs="Arial"/>
                <w:color w:val="000000" w:themeColor="text1"/>
                <w:sz w:val="15"/>
                <w:szCs w:val="15"/>
                <w:highlight w:val="yellow"/>
              </w:rPr>
              <w:t xml:space="preserve"> annua</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rsidR="00E76C9F" w:rsidRPr="006C4A1F" w:rsidRDefault="00E76C9F" w:rsidP="00E01CA2">
            <w:pPr>
              <w:spacing w:before="0" w:after="0"/>
              <w:rPr>
                <w:rFonts w:ascii="Gill Sans MT" w:hAnsi="Gill Sans MT" w:cs="Arial"/>
                <w:color w:val="000000" w:themeColor="text1"/>
                <w:sz w:val="15"/>
                <w:szCs w:val="15"/>
              </w:rPr>
            </w:pPr>
          </w:p>
          <w:p w:rsidR="00E01CA2" w:rsidRPr="006C4A1F" w:rsidRDefault="00E01CA2" w:rsidP="00E01CA2">
            <w:pPr>
              <w:spacing w:before="0" w:after="0"/>
              <w:rPr>
                <w:rFonts w:ascii="Gill Sans MT" w:hAnsi="Gill Sans MT" w:cs="Arial"/>
                <w:color w:val="000000" w:themeColor="text1"/>
                <w:sz w:val="15"/>
                <w:szCs w:val="15"/>
              </w:rPr>
            </w:pPr>
          </w:p>
          <w:p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E76C9F" w:rsidRPr="007B4F03" w:rsidRDefault="00472387" w:rsidP="00E01CA2">
            <w:pPr>
              <w:spacing w:before="0" w:after="0"/>
              <w:ind w:left="284" w:hanging="284"/>
              <w:rPr>
                <w:rFonts w:ascii="Gill Sans MT" w:hAnsi="Gill Sans MT" w:cs="Arial"/>
                <w:color w:val="000000" w:themeColor="text1"/>
                <w:sz w:val="15"/>
                <w:szCs w:val="15"/>
                <w:highlight w:val="yellow"/>
              </w:rPr>
            </w:pPr>
            <w:r w:rsidRPr="006C4A1F">
              <w:rPr>
                <w:rFonts w:ascii="Gill Sans MT" w:hAnsi="Gill Sans MT" w:cs="Arial"/>
                <w:color w:val="000000" w:themeColor="text1"/>
                <w:sz w:val="15"/>
                <w:szCs w:val="15"/>
              </w:rPr>
              <w:t>2a</w:t>
            </w:r>
            <w:r w:rsidRPr="007B4F03">
              <w:rPr>
                <w:rFonts w:ascii="Gill Sans MT" w:hAnsi="Gill Sans MT" w:cs="Arial"/>
                <w:color w:val="000000" w:themeColor="text1"/>
                <w:sz w:val="15"/>
                <w:szCs w:val="15"/>
                <w:highlight w:val="yellow"/>
              </w:rPr>
              <w:t>)</w:t>
            </w:r>
            <w:r w:rsidR="008C4DD1" w:rsidRPr="007B4F03">
              <w:rPr>
                <w:rFonts w:ascii="Gill Sans MT" w:hAnsi="Gill Sans MT" w:cs="Arial"/>
                <w:color w:val="000000" w:themeColor="text1"/>
                <w:sz w:val="15"/>
                <w:szCs w:val="15"/>
                <w:highlight w:val="yellow"/>
              </w:rPr>
              <w:t xml:space="preserve">  </w:t>
            </w:r>
            <w:r w:rsidR="00097B51" w:rsidRPr="007B4F03">
              <w:rPr>
                <w:rFonts w:ascii="Gill Sans MT" w:hAnsi="Gill Sans MT" w:cs="Arial"/>
                <w:color w:val="000000" w:themeColor="text1"/>
                <w:sz w:val="15"/>
                <w:szCs w:val="15"/>
                <w:highlight w:val="yellow"/>
              </w:rPr>
              <w:t>La</w:t>
            </w:r>
            <w:r w:rsidR="00097B51" w:rsidRPr="007B4F03">
              <w:rPr>
                <w:rFonts w:ascii="Gill Sans MT" w:hAnsi="Gill Sans MT" w:cs="Arial"/>
                <w:b/>
                <w:color w:val="000000" w:themeColor="text1"/>
                <w:sz w:val="15"/>
                <w:szCs w:val="15"/>
                <w:highlight w:val="yellow"/>
              </w:rPr>
              <w:t xml:space="preserve"> raccolta premi medio annua relativa a serviz</w:t>
            </w:r>
            <w:r w:rsidR="00097B51" w:rsidRPr="00097B51">
              <w:rPr>
                <w:rFonts w:ascii="Gill Sans MT" w:hAnsi="Gill Sans MT" w:cs="Arial"/>
                <w:b/>
                <w:color w:val="000000" w:themeColor="text1"/>
                <w:sz w:val="15"/>
                <w:szCs w:val="15"/>
                <w:highlight w:val="yellow"/>
              </w:rPr>
              <w:t>i analoghi a quelli oggetto</w:t>
            </w:r>
            <w:r w:rsidR="00097B51" w:rsidRPr="007B4F03">
              <w:rPr>
                <w:rFonts w:ascii="Gill Sans MT" w:hAnsi="Gill Sans MT" w:cs="Arial"/>
                <w:b/>
                <w:color w:val="000000" w:themeColor="text1"/>
                <w:sz w:val="15"/>
                <w:szCs w:val="15"/>
                <w:highlight w:val="yellow"/>
              </w:rPr>
              <w:t xml:space="preserve"> di affidamento </w:t>
            </w:r>
            <w:r w:rsidRPr="007B4F03">
              <w:rPr>
                <w:rFonts w:ascii="Gill Sans MT" w:hAnsi="Gill Sans MT" w:cs="Arial"/>
                <w:color w:val="000000" w:themeColor="text1"/>
                <w:sz w:val="15"/>
                <w:szCs w:val="15"/>
                <w:highlight w:val="yellow"/>
              </w:rPr>
              <w:t xml:space="preserve"> ("specifico") dell'operatore </w:t>
            </w:r>
            <w:r w:rsidR="00097B51" w:rsidRPr="007B4F03">
              <w:rPr>
                <w:rFonts w:ascii="Gill Sans MT" w:hAnsi="Gill Sans MT" w:cs="Arial"/>
                <w:color w:val="000000" w:themeColor="text1"/>
                <w:sz w:val="15"/>
                <w:szCs w:val="15"/>
                <w:highlight w:val="yellow"/>
              </w:rPr>
              <w:t>riferita agli ultimi tre esercizi finanziari</w:t>
            </w:r>
            <w:r w:rsidR="00FB0E55" w:rsidRPr="007B4F03">
              <w:rPr>
                <w:rFonts w:ascii="Gill Sans MT" w:hAnsi="Gill Sans MT" w:cs="Arial"/>
                <w:color w:val="000000" w:themeColor="text1"/>
                <w:sz w:val="15"/>
                <w:szCs w:val="15"/>
                <w:highlight w:val="yellow"/>
              </w:rPr>
              <w:t xml:space="preserve"> è </w:t>
            </w:r>
            <w:r w:rsidR="00097B51" w:rsidRPr="007B4F03">
              <w:rPr>
                <w:rFonts w:ascii="Gill Sans MT" w:hAnsi="Gill Sans MT" w:cs="Arial"/>
                <w:color w:val="000000" w:themeColor="text1"/>
                <w:sz w:val="15"/>
                <w:szCs w:val="15"/>
                <w:highlight w:val="yellow"/>
              </w:rPr>
              <w:t>la</w:t>
            </w:r>
            <w:r w:rsidR="00FB0E55" w:rsidRPr="007B4F03">
              <w:rPr>
                <w:rFonts w:ascii="Gill Sans MT" w:hAnsi="Gill Sans MT" w:cs="Arial"/>
                <w:color w:val="000000" w:themeColor="text1"/>
                <w:sz w:val="15"/>
                <w:szCs w:val="15"/>
                <w:highlight w:val="yellow"/>
              </w:rPr>
              <w:t xml:space="preserve"> seguente:</w:t>
            </w:r>
          </w:p>
          <w:p w:rsidR="00E01CA2" w:rsidRPr="007B4F03" w:rsidRDefault="00E01CA2" w:rsidP="00E01CA2">
            <w:pPr>
              <w:spacing w:before="0" w:after="0"/>
              <w:ind w:left="284" w:hanging="284"/>
              <w:rPr>
                <w:rFonts w:ascii="Gill Sans MT" w:hAnsi="Gill Sans MT" w:cs="Arial"/>
                <w:b/>
                <w:color w:val="000000" w:themeColor="text1"/>
                <w:sz w:val="15"/>
                <w:szCs w:val="15"/>
                <w:highlight w:val="yellow"/>
              </w:rPr>
            </w:pPr>
          </w:p>
          <w:p w:rsidR="00E76C9F" w:rsidRPr="007B4F03" w:rsidRDefault="008C4DD1" w:rsidP="00E01CA2">
            <w:pPr>
              <w:spacing w:before="0" w:after="0"/>
              <w:rPr>
                <w:rFonts w:ascii="Gill Sans MT" w:hAnsi="Gill Sans MT" w:cs="Arial"/>
                <w:b/>
                <w:color w:val="000000" w:themeColor="text1"/>
                <w:sz w:val="15"/>
                <w:szCs w:val="15"/>
                <w:highlight w:val="yellow"/>
              </w:rPr>
            </w:pPr>
            <w:r w:rsidRPr="007B4F03">
              <w:rPr>
                <w:rFonts w:ascii="Gill Sans MT" w:hAnsi="Gill Sans MT" w:cs="Arial"/>
                <w:b/>
                <w:color w:val="000000" w:themeColor="text1"/>
                <w:sz w:val="15"/>
                <w:szCs w:val="15"/>
                <w:highlight w:val="yellow"/>
              </w:rPr>
              <w:t>e/o,</w:t>
            </w:r>
          </w:p>
          <w:p w:rsidR="00E01CA2" w:rsidRPr="007B4F03" w:rsidRDefault="00E01CA2" w:rsidP="00E01CA2">
            <w:pPr>
              <w:spacing w:before="0" w:after="0"/>
              <w:rPr>
                <w:rFonts w:ascii="Gill Sans MT" w:hAnsi="Gill Sans MT" w:cs="Arial"/>
                <w:b/>
                <w:color w:val="000000" w:themeColor="text1"/>
                <w:sz w:val="15"/>
                <w:szCs w:val="15"/>
                <w:highlight w:val="yellow"/>
              </w:rPr>
            </w:pPr>
          </w:p>
          <w:p w:rsidR="00E76C9F" w:rsidRPr="007B4F03" w:rsidRDefault="00472387">
            <w:pPr>
              <w:spacing w:before="0" w:after="0"/>
              <w:ind w:left="284" w:hanging="284"/>
              <w:rPr>
                <w:rFonts w:ascii="Gill Sans MT" w:hAnsi="Gill Sans MT" w:cs="Arial"/>
                <w:b/>
                <w:color w:val="000000" w:themeColor="text1"/>
                <w:sz w:val="15"/>
                <w:szCs w:val="15"/>
                <w:highlight w:val="yellow"/>
              </w:rPr>
            </w:pPr>
            <w:r w:rsidRPr="007B4F03">
              <w:rPr>
                <w:rFonts w:ascii="Gill Sans MT" w:hAnsi="Gill Sans MT" w:cs="Arial"/>
                <w:color w:val="000000" w:themeColor="text1"/>
                <w:sz w:val="15"/>
                <w:szCs w:val="15"/>
                <w:highlight w:val="yellow"/>
              </w:rPr>
              <w:t xml:space="preserve">2b) </w:t>
            </w:r>
            <w:r w:rsidR="00097B51" w:rsidRPr="007B4F03">
              <w:rPr>
                <w:rFonts w:ascii="Gill Sans MT" w:hAnsi="Gill Sans MT" w:cs="Arial"/>
                <w:color w:val="000000" w:themeColor="text1"/>
                <w:sz w:val="15"/>
                <w:szCs w:val="15"/>
                <w:highlight w:val="yellow"/>
              </w:rPr>
              <w:t>La</w:t>
            </w:r>
            <w:r w:rsidR="00097B51" w:rsidRPr="007B4F03">
              <w:rPr>
                <w:rFonts w:ascii="Gill Sans MT" w:hAnsi="Gill Sans MT" w:cs="Arial"/>
                <w:b/>
                <w:color w:val="000000" w:themeColor="text1"/>
                <w:sz w:val="15"/>
                <w:szCs w:val="15"/>
                <w:highlight w:val="yellow"/>
              </w:rPr>
              <w:t xml:space="preserve"> raccolta premi medio annua relativa a servizi analoghi </w:t>
            </w:r>
            <w:r w:rsidR="00097B51" w:rsidRPr="00097B51">
              <w:rPr>
                <w:rFonts w:ascii="Gill Sans MT" w:hAnsi="Gill Sans MT" w:cs="Arial"/>
                <w:b/>
                <w:color w:val="000000" w:themeColor="text1"/>
                <w:sz w:val="15"/>
                <w:szCs w:val="15"/>
                <w:highlight w:val="yellow"/>
              </w:rPr>
              <w:t>a quelli oggetto di affidamento</w:t>
            </w:r>
            <w:r w:rsidR="00097B51" w:rsidRPr="007B4F03">
              <w:rPr>
                <w:rFonts w:ascii="Gill Sans MT" w:hAnsi="Gill Sans MT" w:cs="Arial"/>
                <w:color w:val="000000" w:themeColor="text1"/>
                <w:sz w:val="15"/>
                <w:szCs w:val="15"/>
                <w:highlight w:val="yellow"/>
              </w:rPr>
              <w:t xml:space="preserve"> </w:t>
            </w:r>
            <w:r w:rsidR="00097B51" w:rsidRPr="007B4F03">
              <w:rPr>
                <w:rFonts w:ascii="Gill Sans MT" w:hAnsi="Gill Sans MT" w:cs="Arial"/>
                <w:b/>
                <w:color w:val="000000" w:themeColor="text1"/>
                <w:sz w:val="15"/>
                <w:szCs w:val="15"/>
                <w:highlight w:val="yellow"/>
              </w:rPr>
              <w:t>per il nu</w:t>
            </w:r>
            <w:r w:rsidRPr="007B4F03">
              <w:rPr>
                <w:rFonts w:ascii="Gill Sans MT" w:hAnsi="Gill Sans MT" w:cs="Arial"/>
                <w:b/>
                <w:color w:val="000000" w:themeColor="text1"/>
                <w:sz w:val="15"/>
                <w:szCs w:val="15"/>
                <w:highlight w:val="yellow"/>
              </w:rPr>
              <w:t>mero di esercizi specificato nell'avviso o bando pertinente o nei documenti di gara è il seguente</w:t>
            </w:r>
            <w:r w:rsidR="00D3594F" w:rsidRPr="007B4F03">
              <w:rPr>
                <w:rFonts w:ascii="Gill Sans MT" w:hAnsi="Gill Sans MT" w:cs="Arial"/>
                <w:b/>
                <w:color w:val="000000" w:themeColor="text1"/>
                <w:sz w:val="15"/>
                <w:szCs w:val="15"/>
                <w:highlight w:val="yellow"/>
              </w:rPr>
              <w:t xml:space="preserve"> </w:t>
            </w:r>
            <w:r w:rsidR="00D3594F" w:rsidRPr="007B4F03">
              <w:rPr>
                <w:rFonts w:ascii="Gill Sans MT" w:hAnsi="Gill Sans MT" w:cs="Arial"/>
                <w:color w:val="000000" w:themeColor="text1"/>
                <w:sz w:val="15"/>
                <w:szCs w:val="15"/>
                <w:highlight w:val="yellow"/>
              </w:rPr>
              <w:t>(</w:t>
            </w:r>
            <w:r w:rsidRPr="007B4F03">
              <w:rPr>
                <w:rStyle w:val="Rimandonotaapidipagina"/>
                <w:rFonts w:ascii="Gill Sans MT" w:hAnsi="Gill Sans MT" w:cs="Arial"/>
                <w:color w:val="000000" w:themeColor="text1"/>
                <w:sz w:val="15"/>
                <w:szCs w:val="15"/>
                <w:highlight w:val="yellow"/>
              </w:rPr>
              <w:footnoteReference w:id="31"/>
            </w:r>
            <w:r w:rsidR="00D3594F" w:rsidRPr="007B4F03">
              <w:rPr>
                <w:rFonts w:ascii="Gill Sans MT" w:hAnsi="Gill Sans MT" w:cs="Arial"/>
                <w:color w:val="000000" w:themeColor="text1"/>
                <w:sz w:val="15"/>
                <w:szCs w:val="15"/>
                <w:highlight w:val="yellow"/>
              </w:rPr>
              <w:t>)</w:t>
            </w:r>
            <w:r w:rsidRPr="007B4F03">
              <w:rPr>
                <w:rFonts w:ascii="Gill Sans MT" w:hAnsi="Gill Sans MT" w:cs="Arial"/>
                <w:b/>
                <w:color w:val="000000" w:themeColor="text1"/>
                <w:sz w:val="15"/>
                <w:szCs w:val="15"/>
                <w:highlight w:val="yellow"/>
              </w:rPr>
              <w:t>:</w:t>
            </w:r>
          </w:p>
          <w:p w:rsidR="00E01CA2" w:rsidRPr="007B4F03" w:rsidRDefault="00E01CA2" w:rsidP="00E01CA2">
            <w:pPr>
              <w:spacing w:before="0" w:after="0"/>
              <w:rPr>
                <w:rFonts w:ascii="Gill Sans MT" w:hAnsi="Gill Sans MT" w:cs="Arial"/>
                <w:color w:val="000000" w:themeColor="text1"/>
                <w:sz w:val="15"/>
                <w:szCs w:val="15"/>
                <w:highlight w:val="yellow"/>
              </w:rPr>
            </w:pPr>
          </w:p>
          <w:p w:rsidR="00472387" w:rsidRPr="006C4A1F" w:rsidRDefault="00472387" w:rsidP="00E01CA2">
            <w:pPr>
              <w:spacing w:before="0" w:after="0"/>
              <w:rPr>
                <w:rFonts w:ascii="Gill Sans MT" w:hAnsi="Gill Sans MT" w:cs="Arial"/>
                <w:color w:val="000000" w:themeColor="text1"/>
                <w:sz w:val="15"/>
                <w:szCs w:val="15"/>
              </w:rPr>
            </w:pPr>
            <w:r w:rsidRPr="007B4F03">
              <w:rPr>
                <w:rFonts w:ascii="Gill Sans MT" w:hAnsi="Gill Sans MT" w:cs="Arial"/>
                <w:color w:val="000000" w:themeColor="text1"/>
                <w:sz w:val="15"/>
                <w:szCs w:val="15"/>
                <w:highlight w:val="yellow"/>
              </w:rPr>
              <w:t>Se la documentazione pertinente è disponibile elettronicamente, indicare:</w:t>
            </w:r>
          </w:p>
        </w:tc>
        <w:tc>
          <w:tcPr>
            <w:tcW w:w="4645" w:type="dxa"/>
            <w:shd w:val="clear" w:color="auto" w:fill="auto"/>
          </w:tcPr>
          <w:p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w:t>
            </w:r>
            <w:r w:rsidR="00607515">
              <w:rPr>
                <w:rFonts w:ascii="Gill Sans MT" w:hAnsi="Gill Sans MT" w:cs="Arial"/>
                <w:color w:val="000000" w:themeColor="text1"/>
                <w:sz w:val="15"/>
                <w:szCs w:val="15"/>
              </w:rPr>
              <w:t xml:space="preserve"> </w:t>
            </w:r>
            <w:r w:rsidR="00607515" w:rsidRPr="007B4F03">
              <w:rPr>
                <w:rFonts w:ascii="Gill Sans MT" w:hAnsi="Gill Sans MT" w:cs="Arial"/>
                <w:color w:val="000000" w:themeColor="text1"/>
                <w:sz w:val="15"/>
                <w:szCs w:val="15"/>
                <w:highlight w:val="yellow"/>
              </w:rPr>
              <w:t>raccolta premi</w:t>
            </w:r>
            <w:r w:rsidRPr="006C4A1F">
              <w:rPr>
                <w:rFonts w:ascii="Gill Sans MT" w:hAnsi="Gill Sans MT" w:cs="Arial"/>
                <w:color w:val="000000" w:themeColor="text1"/>
                <w:sz w:val="15"/>
                <w:szCs w:val="15"/>
              </w:rPr>
              <w:t>: [……] […]valuta</w:t>
            </w:r>
            <w:r w:rsidRPr="006C4A1F">
              <w:rPr>
                <w:rFonts w:ascii="Gill Sans MT" w:hAnsi="Gill Sans MT" w:cs="Arial"/>
                <w:color w:val="000000" w:themeColor="text1"/>
                <w:sz w:val="15"/>
                <w:szCs w:val="15"/>
              </w:rPr>
              <w:br/>
              <w:t xml:space="preserve">esercizio: [……] </w:t>
            </w:r>
            <w:r w:rsidR="00607515" w:rsidRPr="007B4F03">
              <w:rPr>
                <w:rFonts w:ascii="Gill Sans MT" w:hAnsi="Gill Sans MT" w:cs="Arial"/>
                <w:color w:val="000000" w:themeColor="text1"/>
                <w:sz w:val="15"/>
                <w:szCs w:val="15"/>
                <w:highlight w:val="yellow"/>
              </w:rPr>
              <w:t>raccolta premi</w:t>
            </w:r>
            <w:r w:rsidRPr="006C4A1F">
              <w:rPr>
                <w:rFonts w:ascii="Gill Sans MT" w:hAnsi="Gill Sans MT" w:cs="Arial"/>
                <w:color w:val="000000" w:themeColor="text1"/>
                <w:sz w:val="15"/>
                <w:szCs w:val="15"/>
              </w:rPr>
              <w:t>: [……] […]valuta</w:t>
            </w:r>
            <w:r w:rsidRPr="006C4A1F">
              <w:rPr>
                <w:rFonts w:ascii="Gill Sans MT" w:hAnsi="Gill Sans MT" w:cs="Arial"/>
                <w:color w:val="000000" w:themeColor="text1"/>
                <w:sz w:val="15"/>
                <w:szCs w:val="15"/>
              </w:rPr>
              <w:br/>
              <w:t xml:space="preserve">esercizio: [……] </w:t>
            </w:r>
            <w:r w:rsidR="00607515" w:rsidRPr="007B4F03">
              <w:rPr>
                <w:rFonts w:ascii="Gill Sans MT" w:hAnsi="Gill Sans MT" w:cs="Arial"/>
                <w:color w:val="000000" w:themeColor="text1"/>
                <w:sz w:val="15"/>
                <w:szCs w:val="15"/>
                <w:highlight w:val="yellow"/>
              </w:rPr>
              <w:t>raccolta premi</w:t>
            </w:r>
            <w:r w:rsidRPr="006C4A1F">
              <w:rPr>
                <w:rFonts w:ascii="Gill Sans MT" w:hAnsi="Gill Sans MT" w:cs="Arial"/>
                <w:color w:val="000000" w:themeColor="text1"/>
                <w:sz w:val="15"/>
                <w:szCs w:val="15"/>
              </w:rPr>
              <w:t>: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 xml:space="preserve">(numero di esercizi, </w:t>
            </w:r>
            <w:r w:rsidR="00607515" w:rsidRPr="007B4F03">
              <w:rPr>
                <w:rFonts w:ascii="Gill Sans MT" w:hAnsi="Gill Sans MT" w:cs="Arial"/>
                <w:color w:val="000000" w:themeColor="text1"/>
                <w:sz w:val="15"/>
                <w:szCs w:val="15"/>
                <w:highlight w:val="yellow"/>
              </w:rPr>
              <w:t xml:space="preserve">raccolta premi </w:t>
            </w:r>
            <w:r w:rsidRPr="007B4F03">
              <w:rPr>
                <w:rFonts w:ascii="Gill Sans MT" w:hAnsi="Gill Sans MT" w:cs="Arial"/>
                <w:color w:val="000000" w:themeColor="text1"/>
                <w:sz w:val="15"/>
                <w:szCs w:val="15"/>
                <w:highlight w:val="yellow"/>
              </w:rPr>
              <w:t>medio</w:t>
            </w:r>
            <w:r w:rsidR="00607515" w:rsidRPr="007B4F03">
              <w:rPr>
                <w:rFonts w:ascii="Gill Sans MT" w:hAnsi="Gill Sans MT" w:cs="Arial"/>
                <w:color w:val="000000" w:themeColor="text1"/>
                <w:sz w:val="15"/>
                <w:szCs w:val="15"/>
                <w:highlight w:val="yellow"/>
              </w:rPr>
              <w:t xml:space="preserve"> annua relativa a servizi analoghi</w:t>
            </w:r>
            <w:r w:rsidR="00607515">
              <w:rPr>
                <w:rFonts w:ascii="Gill Sans MT" w:hAnsi="Gill Sans MT" w:cs="Arial"/>
                <w:color w:val="000000" w:themeColor="text1"/>
                <w:sz w:val="15"/>
                <w:szCs w:val="15"/>
              </w:rPr>
              <w:t xml:space="preserve"> a quelli oggetto di affidamento</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rsidR="00E01CA2" w:rsidRPr="006C4A1F" w:rsidRDefault="00E01CA2" w:rsidP="00E01CA2">
            <w:pPr>
              <w:spacing w:before="0" w:after="0"/>
              <w:rPr>
                <w:rFonts w:ascii="Gill Sans MT" w:hAnsi="Gill Sans MT" w:cs="Arial"/>
                <w:color w:val="000000" w:themeColor="text1"/>
                <w:sz w:val="15"/>
                <w:szCs w:val="15"/>
              </w:rPr>
            </w:pPr>
          </w:p>
          <w:p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472387" w:rsidRPr="006C4A1F" w:rsidRDefault="00472387">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3) Se le informazioni </w:t>
            </w:r>
            <w:r w:rsidRPr="007B4F03">
              <w:rPr>
                <w:rFonts w:ascii="Gill Sans MT" w:hAnsi="Gill Sans MT" w:cs="Arial"/>
                <w:color w:val="000000" w:themeColor="text1"/>
                <w:sz w:val="15"/>
                <w:szCs w:val="15"/>
                <w:highlight w:val="yellow"/>
              </w:rPr>
              <w:t xml:space="preserve">relative </w:t>
            </w:r>
            <w:r w:rsidR="00607515" w:rsidRPr="007B4F03">
              <w:rPr>
                <w:rFonts w:ascii="Gill Sans MT" w:hAnsi="Gill Sans MT" w:cs="Arial"/>
                <w:color w:val="000000" w:themeColor="text1"/>
                <w:sz w:val="15"/>
                <w:szCs w:val="15"/>
                <w:highlight w:val="yellow"/>
              </w:rPr>
              <w:t>alla raccolta premi</w:t>
            </w:r>
            <w:r w:rsidRPr="006C4A1F">
              <w:rPr>
                <w:rFonts w:ascii="Gill Sans MT" w:hAnsi="Gill Sans MT" w:cs="Arial"/>
                <w:color w:val="000000" w:themeColor="text1"/>
                <w:sz w:val="15"/>
                <w:szCs w:val="15"/>
              </w:rPr>
              <w:t xml:space="preserve"> (generale o specifico) non sono disponibili per tutto il periodo richiesto, indicare la data di costituzione o di avvio delle attività dell'operatore economico:</w:t>
            </w:r>
          </w:p>
        </w:tc>
        <w:tc>
          <w:tcPr>
            <w:tcW w:w="4645"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E76C9F" w:rsidRPr="006C4A1F" w:rsidRDefault="00472387" w:rsidP="00E01CA2">
            <w:pPr>
              <w:pStyle w:val="Paragrafoelenco"/>
              <w:numPr>
                <w:ilvl w:val="0"/>
                <w:numId w:val="9"/>
              </w:numPr>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indici finanziari</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specificati nell'avviso o bando pertinente o nei documenti di gara ai sensi dell’art. 83 comma 4</w:t>
            </w:r>
            <w:r w:rsidR="00B32DB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w:t>
            </w:r>
            <w:r w:rsidR="003543FF"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00B32DB2" w:rsidRPr="006C4A1F">
              <w:rPr>
                <w:rFonts w:ascii="Gill Sans MT" w:hAnsi="Gill Sans MT" w:cs="Arial"/>
                <w:color w:val="000000" w:themeColor="text1"/>
                <w:sz w:val="15"/>
                <w:szCs w:val="15"/>
              </w:rPr>
              <w:t>, del Codice</w:t>
            </w:r>
            <w:r w:rsidRPr="006C4A1F">
              <w:rPr>
                <w:rFonts w:ascii="Gill Sans MT" w:hAnsi="Gill Sans MT" w:cs="Arial"/>
                <w:color w:val="000000" w:themeColor="text1"/>
                <w:sz w:val="15"/>
                <w:szCs w:val="15"/>
              </w:rPr>
              <w:t>, l'operatore economico dichiara che i valori attuali degli indici richiesti sono i seguenti:</w:t>
            </w:r>
            <w:r w:rsidRPr="006C4A1F">
              <w:rPr>
                <w:rFonts w:ascii="Gill Sans MT" w:hAnsi="Gill Sans MT" w:cs="Arial"/>
                <w:color w:val="000000" w:themeColor="text1"/>
                <w:sz w:val="15"/>
                <w:szCs w:val="15"/>
              </w:rPr>
              <w:br/>
            </w:r>
          </w:p>
          <w:p w:rsidR="00472387" w:rsidRPr="006C4A1F" w:rsidRDefault="00472387" w:rsidP="00E01CA2">
            <w:pPr>
              <w:pStyle w:val="Paragrafoelenco"/>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(indicazione dell'indice richiesto, come rapporto tra x e y</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3"/>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e valore)</w:t>
            </w:r>
            <w:r w:rsidRPr="006C4A1F">
              <w:rPr>
                <w:rFonts w:ascii="Gill Sans MT" w:hAnsi="Gill Sans MT" w:cs="Arial"/>
                <w:color w:val="000000" w:themeColor="text1"/>
                <w:sz w:val="15"/>
                <w:szCs w:val="15"/>
              </w:rPr>
              <w:br/>
              <w:t>[……], [……]</w:t>
            </w:r>
            <w:r w:rsidR="008C4DD1"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4"/>
            </w:r>
            <w:r w:rsidR="008C4DD1" w:rsidRPr="006C4A1F">
              <w:rPr>
                <w:rFonts w:ascii="Gill Sans MT" w:hAnsi="Gill Sans MT" w:cs="Arial"/>
                <w:color w:val="000000" w:themeColor="text1"/>
                <w:sz w:val="15"/>
                <w:szCs w:val="15"/>
              </w:rPr>
              <w:t>)</w:t>
            </w:r>
          </w:p>
          <w:p w:rsidR="00E01CA2" w:rsidRPr="006C4A1F" w:rsidRDefault="00E01CA2" w:rsidP="00E01CA2">
            <w:pPr>
              <w:spacing w:before="0" w:after="0"/>
              <w:rPr>
                <w:rFonts w:ascii="Gill Sans MT" w:hAnsi="Gill Sans MT" w:cs="Arial"/>
                <w:i/>
                <w:color w:val="000000" w:themeColor="text1"/>
                <w:sz w:val="15"/>
                <w:szCs w:val="15"/>
              </w:rPr>
            </w:pPr>
          </w:p>
          <w:p w:rsidR="00E01CA2" w:rsidRPr="006C4A1F" w:rsidRDefault="00E01CA2" w:rsidP="00E01CA2">
            <w:pPr>
              <w:spacing w:before="0" w:after="0"/>
              <w:rPr>
                <w:rFonts w:ascii="Gill Sans MT" w:hAnsi="Gill Sans MT" w:cs="Arial"/>
                <w:i/>
                <w:color w:val="000000" w:themeColor="text1"/>
                <w:sz w:val="15"/>
                <w:szCs w:val="15"/>
              </w:rPr>
            </w:pPr>
          </w:p>
          <w:p w:rsidR="00E01CA2" w:rsidRPr="006C4A1F" w:rsidRDefault="00E01CA2" w:rsidP="00E01CA2">
            <w:pPr>
              <w:spacing w:before="0" w:after="0"/>
              <w:rPr>
                <w:rFonts w:ascii="Gill Sans MT" w:hAnsi="Gill Sans MT" w:cs="Arial"/>
                <w:i/>
                <w:color w:val="000000" w:themeColor="text1"/>
                <w:sz w:val="15"/>
                <w:szCs w:val="15"/>
              </w:rPr>
            </w:pPr>
          </w:p>
          <w:p w:rsidR="00234EE3" w:rsidRPr="006C4A1F" w:rsidRDefault="00472387"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D62E03">
        <w:tc>
          <w:tcPr>
            <w:tcW w:w="4644" w:type="dxa"/>
            <w:shd w:val="clear" w:color="auto" w:fill="auto"/>
          </w:tcPr>
          <w:p w:rsidR="007B00CA" w:rsidRPr="006C4A1F" w:rsidRDefault="00472387" w:rsidP="00F84A30">
            <w:pPr>
              <w:pStyle w:val="Paragrafoelenco"/>
              <w:numPr>
                <w:ilvl w:val="0"/>
                <w:numId w:val="9"/>
              </w:numPr>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L'importo assicurato dalla </w:t>
            </w:r>
            <w:r w:rsidRPr="006C4A1F">
              <w:rPr>
                <w:rFonts w:ascii="Gill Sans MT" w:hAnsi="Gill Sans MT" w:cs="Arial"/>
                <w:b/>
                <w:color w:val="000000" w:themeColor="text1"/>
                <w:sz w:val="15"/>
                <w:szCs w:val="15"/>
              </w:rPr>
              <w:t>copertura contro i rischi professional</w:t>
            </w:r>
            <w:r w:rsidRPr="006C4A1F">
              <w:rPr>
                <w:rFonts w:ascii="Gill Sans MT" w:hAnsi="Gill Sans MT" w:cs="Arial"/>
                <w:color w:val="000000" w:themeColor="text1"/>
                <w:sz w:val="15"/>
                <w:szCs w:val="15"/>
              </w:rPr>
              <w:t>i è il seguente</w:t>
            </w:r>
            <w:r w:rsidR="00787F4B" w:rsidRPr="006C4A1F">
              <w:rPr>
                <w:rFonts w:ascii="Gill Sans MT" w:hAnsi="Gill Sans MT" w:cs="Arial"/>
                <w:color w:val="000000" w:themeColor="text1"/>
                <w:sz w:val="15"/>
                <w:szCs w:val="15"/>
              </w:rPr>
              <w:t xml:space="preserve"> (articolo 83, comma 4, lettera </w:t>
            </w:r>
            <w:r w:rsidR="00787F4B" w:rsidRPr="006C4A1F">
              <w:rPr>
                <w:rFonts w:ascii="Gill Sans MT" w:hAnsi="Gill Sans MT" w:cs="Arial"/>
                <w:i/>
                <w:color w:val="000000" w:themeColor="text1"/>
                <w:sz w:val="15"/>
                <w:szCs w:val="15"/>
              </w:rPr>
              <w:t>c)</w:t>
            </w:r>
            <w:r w:rsidR="003543FF"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p>
          <w:p w:rsidR="00094D35" w:rsidRPr="006C4A1F" w:rsidRDefault="00094D35" w:rsidP="007B00CA">
            <w:pPr>
              <w:pStyle w:val="Paragrafoelenco"/>
              <w:ind w:left="284"/>
              <w:rPr>
                <w:rStyle w:val="NormalBoldChar"/>
                <w:rFonts w:ascii="Gill Sans MT" w:eastAsia="Calibri" w:hAnsi="Gill Sans MT" w:cs="Arial"/>
                <w:b w:val="0"/>
                <w:i/>
                <w:color w:val="000000" w:themeColor="text1"/>
                <w:sz w:val="15"/>
                <w:szCs w:val="15"/>
              </w:rPr>
            </w:pPr>
          </w:p>
          <w:p w:rsidR="00472387" w:rsidRPr="006C4A1F" w:rsidRDefault="00472387" w:rsidP="00F84A30">
            <w:pPr>
              <w:rPr>
                <w:rFonts w:ascii="Gill Sans MT" w:hAnsi="Gill Sans MT" w:cs="Arial"/>
                <w:color w:val="000000" w:themeColor="text1"/>
                <w:sz w:val="15"/>
                <w:szCs w:val="15"/>
              </w:rPr>
            </w:pPr>
            <w:r w:rsidRPr="006C4A1F">
              <w:rPr>
                <w:rStyle w:val="NormalBoldChar"/>
                <w:rFonts w:ascii="Gill Sans MT" w:eastAsia="Calibri" w:hAnsi="Gill Sans MT" w:cs="Arial"/>
                <w:b w:val="0"/>
                <w:color w:val="000000" w:themeColor="text1"/>
                <w:sz w:val="15"/>
                <w:szCs w:val="15"/>
              </w:rPr>
              <w:t xml:space="preserve">Se </w:t>
            </w:r>
            <w:r w:rsidRPr="006C4A1F">
              <w:rPr>
                <w:rFonts w:ascii="Gill Sans MT" w:hAnsi="Gill Sans MT" w:cs="Arial"/>
                <w:color w:val="000000" w:themeColor="text1"/>
                <w:sz w:val="15"/>
                <w:szCs w:val="15"/>
              </w:rPr>
              <w:t>tali informazioni sono disponibili elettronicamente, indicare:</w:t>
            </w:r>
          </w:p>
        </w:tc>
        <w:tc>
          <w:tcPr>
            <w:tcW w:w="4645" w:type="dxa"/>
            <w:shd w:val="clear" w:color="auto" w:fill="auto"/>
          </w:tcPr>
          <w:p w:rsidR="00094D35"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 valuta</w:t>
            </w:r>
          </w:p>
          <w:p w:rsidR="00E01CA2" w:rsidRPr="006C4A1F" w:rsidRDefault="00E01CA2" w:rsidP="00F84A30">
            <w:pPr>
              <w:spacing w:before="0" w:after="0"/>
              <w:rPr>
                <w:rFonts w:ascii="Gill Sans MT" w:hAnsi="Gill Sans MT" w:cs="Arial"/>
                <w:color w:val="000000" w:themeColor="text1"/>
                <w:sz w:val="15"/>
                <w:szCs w:val="15"/>
              </w:rPr>
            </w:pPr>
          </w:p>
          <w:p w:rsidR="00E01CA2" w:rsidRPr="006C4A1F" w:rsidRDefault="00E01CA2" w:rsidP="00F84A30">
            <w:pPr>
              <w:spacing w:before="0" w:after="0"/>
              <w:rPr>
                <w:rFonts w:ascii="Gill Sans MT" w:hAnsi="Gill Sans MT" w:cs="Arial"/>
                <w:color w:val="000000" w:themeColor="text1"/>
                <w:sz w:val="15"/>
                <w:szCs w:val="15"/>
              </w:rPr>
            </w:pPr>
          </w:p>
          <w:p w:rsidR="00E01CA2" w:rsidRPr="006C4A1F" w:rsidRDefault="00E01CA2" w:rsidP="00F84A30">
            <w:pPr>
              <w:spacing w:before="0" w:after="0"/>
              <w:rPr>
                <w:rFonts w:ascii="Gill Sans MT" w:hAnsi="Gill Sans MT" w:cs="Arial"/>
                <w:color w:val="000000" w:themeColor="text1"/>
                <w:sz w:val="15"/>
                <w:szCs w:val="15"/>
              </w:rPr>
            </w:pPr>
          </w:p>
          <w:p w:rsidR="0010561D"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i/>
                <w:color w:val="000000" w:themeColor="text1"/>
                <w:sz w:val="15"/>
                <w:szCs w:val="15"/>
              </w:rPr>
              <w:t xml:space="preserve"> </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rsidTr="00D62E03">
        <w:tc>
          <w:tcPr>
            <w:tcW w:w="4644" w:type="dxa"/>
            <w:shd w:val="clear" w:color="auto" w:fill="auto"/>
          </w:tcPr>
          <w:p w:rsidR="00094D35" w:rsidRPr="006C4A1F" w:rsidRDefault="00472387" w:rsidP="007B00CA">
            <w:pPr>
              <w:pStyle w:val="Paragrafoelenco"/>
              <w:numPr>
                <w:ilvl w:val="0"/>
                <w:numId w:val="9"/>
              </w:numPr>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eventuali altri requisiti economici o finanziari</w:t>
            </w:r>
            <w:r w:rsidRPr="006C4A1F">
              <w:rPr>
                <w:rFonts w:ascii="Gill Sans MT" w:hAnsi="Gill Sans MT" w:cs="Arial"/>
                <w:color w:val="000000" w:themeColor="text1"/>
                <w:sz w:val="15"/>
                <w:szCs w:val="15"/>
              </w:rPr>
              <w:t xml:space="preserve"> specificati nell'avviso o bando pertinente o nei documenti di gara, l'operatore economico dichiara che:</w:t>
            </w:r>
            <w:r w:rsidRPr="006C4A1F">
              <w:rPr>
                <w:rFonts w:ascii="Gill Sans MT" w:hAnsi="Gill Sans MT" w:cs="Arial"/>
                <w:color w:val="000000" w:themeColor="text1"/>
                <w:sz w:val="15"/>
                <w:szCs w:val="15"/>
              </w:rPr>
              <w:br/>
            </w:r>
          </w:p>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rsidR="00234EE3"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 xml:space="preserve">(indirizzo web, autorità o organismo di emanazione, riferimento preciso della documentazione): </w:t>
            </w:r>
          </w:p>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rsidR="00094D35" w:rsidRPr="006C4A1F" w:rsidRDefault="00094D35" w:rsidP="00F84A30">
      <w:pPr>
        <w:pStyle w:val="SectionTitle"/>
        <w:spacing w:before="0" w:after="0"/>
        <w:jc w:val="both"/>
        <w:rPr>
          <w:rFonts w:ascii="Gill Sans MT" w:hAnsi="Gill Sans MT" w:cs="Arial"/>
          <w:caps/>
          <w:smallCaps w:val="0"/>
          <w:color w:val="000000" w:themeColor="text1"/>
          <w:sz w:val="15"/>
          <w:szCs w:val="15"/>
        </w:rPr>
      </w:pPr>
    </w:p>
    <w:p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Capacità tecniche e professionali</w:t>
      </w:r>
      <w:r w:rsidR="00787F4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c)</w:t>
      </w:r>
      <w:r w:rsidR="00A96CE8" w:rsidRPr="006C4A1F">
        <w:rPr>
          <w:rFonts w:ascii="Gill Sans MT" w:hAnsi="Gill Sans MT" w:cs="Arial"/>
          <w:b w:val="0"/>
          <w:smallCaps w:val="0"/>
          <w:color w:val="000000" w:themeColor="text1"/>
          <w:sz w:val="15"/>
          <w:szCs w:val="15"/>
        </w:rPr>
        <w:t>, del Codice)</w:t>
      </w:r>
    </w:p>
    <w:p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rsidR="00234EE3" w:rsidRPr="006C4A1F" w:rsidRDefault="00DE27B9" w:rsidP="00FB0E55">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6C4A1F" w:rsidTr="00094D35">
        <w:tc>
          <w:tcPr>
            <w:tcW w:w="4644" w:type="dxa"/>
            <w:shd w:val="clear" w:color="auto" w:fill="FFFFFF" w:themeFill="background1"/>
          </w:tcPr>
          <w:p w:rsidR="00472387" w:rsidRPr="006C4A1F" w:rsidRDefault="00472387" w:rsidP="00F84A30">
            <w:pPr>
              <w:rPr>
                <w:rFonts w:ascii="Gill Sans MT" w:hAnsi="Gill Sans MT" w:cs="Arial"/>
                <w:b/>
                <w:color w:val="000000" w:themeColor="text1"/>
                <w:sz w:val="15"/>
                <w:szCs w:val="15"/>
              </w:rPr>
            </w:pPr>
            <w:bookmarkStart w:id="21" w:name="_DV_M4300"/>
            <w:bookmarkStart w:id="22" w:name="_DV_M4301"/>
            <w:bookmarkEnd w:id="21"/>
            <w:bookmarkEnd w:id="22"/>
            <w:r w:rsidRPr="006C4A1F">
              <w:rPr>
                <w:rFonts w:ascii="Gill Sans MT" w:hAnsi="Gill Sans MT" w:cs="Arial"/>
                <w:b/>
                <w:color w:val="000000" w:themeColor="text1"/>
                <w:sz w:val="15"/>
                <w:szCs w:val="15"/>
              </w:rPr>
              <w:t>Capacità tecniche e professionali</w:t>
            </w:r>
          </w:p>
        </w:tc>
        <w:tc>
          <w:tcPr>
            <w:tcW w:w="4645" w:type="dxa"/>
            <w:shd w:val="clear" w:color="auto" w:fill="FFFFFF" w:themeFill="background1"/>
          </w:tcPr>
          <w:p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rsidTr="00234EE3">
        <w:tc>
          <w:tcPr>
            <w:tcW w:w="4644" w:type="dxa"/>
            <w:shd w:val="clear" w:color="auto" w:fill="auto"/>
          </w:tcPr>
          <w:p w:rsidR="00094D35"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1a) Unicamente per gli </w:t>
            </w:r>
            <w:r w:rsidRPr="006C4A1F">
              <w:rPr>
                <w:rFonts w:ascii="Gill Sans MT" w:hAnsi="Gill Sans MT" w:cs="Arial"/>
                <w:b/>
                <w:color w:val="000000" w:themeColor="text1"/>
                <w:sz w:val="15"/>
                <w:szCs w:val="15"/>
              </w:rPr>
              <w:t>appalti pubbl</w:t>
            </w:r>
            <w:r w:rsidR="00087C9C" w:rsidRPr="006C4A1F">
              <w:rPr>
                <w:rFonts w:ascii="Gill Sans MT" w:hAnsi="Gill Sans MT" w:cs="Arial"/>
                <w:b/>
                <w:color w:val="000000" w:themeColor="text1"/>
                <w:sz w:val="15"/>
                <w:szCs w:val="15"/>
              </w:rPr>
              <w:t xml:space="preserve">ici di lavori, </w:t>
            </w:r>
            <w:r w:rsidRPr="006C4A1F">
              <w:rPr>
                <w:rFonts w:ascii="Gill Sans MT" w:hAnsi="Gill Sans MT" w:cs="Arial"/>
                <w:color w:val="000000" w:themeColor="text1"/>
                <w:sz w:val="15"/>
                <w:szCs w:val="15"/>
              </w:rPr>
              <w:t>durante il periodo di riferimento</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l'operatore economico </w:t>
            </w:r>
            <w:r w:rsidRPr="006C4A1F">
              <w:rPr>
                <w:rFonts w:ascii="Gill Sans MT" w:hAnsi="Gill Sans MT" w:cs="Arial"/>
                <w:b/>
                <w:color w:val="000000" w:themeColor="text1"/>
                <w:sz w:val="15"/>
                <w:szCs w:val="15"/>
              </w:rPr>
              <w:t>ha eseguito i seguenti lavori del tipo specificato</w:t>
            </w:r>
            <w:r w:rsidRPr="006C4A1F">
              <w:rPr>
                <w:rFonts w:ascii="Gill Sans MT" w:hAnsi="Gill Sans MT" w:cs="Arial"/>
                <w:color w:val="000000" w:themeColor="text1"/>
                <w:sz w:val="15"/>
                <w:szCs w:val="15"/>
              </w:rPr>
              <w:t xml:space="preserve">: </w:t>
            </w:r>
          </w:p>
          <w:p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anni (periodo specificato nell'avviso o bando pertinente o nei documenti di gara): […]</w:t>
            </w:r>
            <w:r w:rsidR="00E001D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Lavori:  [……]</w:t>
            </w:r>
          </w:p>
          <w:p w:rsidR="00E001D0" w:rsidRPr="006C4A1F" w:rsidRDefault="00E001D0" w:rsidP="00E001D0">
            <w:pPr>
              <w:spacing w:before="0" w:after="0"/>
              <w:rPr>
                <w:rFonts w:ascii="Gill Sans MT" w:hAnsi="Gill Sans MT" w:cs="Arial"/>
                <w:color w:val="000000" w:themeColor="text1"/>
                <w:sz w:val="15"/>
                <w:szCs w:val="15"/>
              </w:rPr>
            </w:pPr>
          </w:p>
          <w:p w:rsidR="00E001D0" w:rsidRPr="006C4A1F" w:rsidRDefault="00E001D0" w:rsidP="00E001D0">
            <w:pPr>
              <w:spacing w:before="0" w:after="0"/>
              <w:rPr>
                <w:rFonts w:ascii="Gill Sans MT" w:hAnsi="Gill Sans MT" w:cs="Arial"/>
                <w:color w:val="000000" w:themeColor="text1"/>
                <w:sz w:val="15"/>
                <w:szCs w:val="15"/>
              </w:rPr>
            </w:pPr>
          </w:p>
          <w:p w:rsidR="00234EE3"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8C4DD1"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386B99"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1b)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Unicamente per gli </w:t>
            </w:r>
            <w:r w:rsidRPr="006C4A1F">
              <w:rPr>
                <w:rFonts w:ascii="Gill Sans MT" w:hAnsi="Gill Sans MT" w:cs="Arial"/>
                <w:b/>
                <w:i/>
                <w:color w:val="000000" w:themeColor="text1"/>
                <w:sz w:val="15"/>
                <w:szCs w:val="15"/>
              </w:rPr>
              <w:t>appalti pubblici di forniture e di servizi</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shd w:val="clear" w:color="auto" w:fill="BFBFBF"/>
              </w:rPr>
              <w:br/>
            </w:r>
          </w:p>
          <w:p w:rsidR="00472387" w:rsidRPr="006C4A1F" w:rsidRDefault="003B1810" w:rsidP="00E001D0">
            <w:pPr>
              <w:ind w:left="426" w:hanging="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Durante il periodo di riferimento</w:t>
            </w: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 xml:space="preserve">l'operatore economico </w:t>
            </w:r>
            <w:r w:rsidR="00472387" w:rsidRPr="006C4A1F">
              <w:rPr>
                <w:rFonts w:ascii="Gill Sans MT" w:hAnsi="Gill Sans MT" w:cs="Arial"/>
                <w:b/>
                <w:color w:val="000000" w:themeColor="text1"/>
                <w:sz w:val="15"/>
                <w:szCs w:val="15"/>
              </w:rPr>
              <w:t>ha consegnato le seguenti forniture principali del tipo specificato o prestato i seguenti servizi principali del tipo specificato:</w:t>
            </w:r>
            <w:r w:rsidR="00386B99" w:rsidRPr="006C4A1F">
              <w:rPr>
                <w:rFonts w:ascii="Gill Sans MT" w:hAnsi="Gill Sans MT" w:cs="Arial"/>
                <w:b/>
                <w:color w:val="000000" w:themeColor="text1"/>
                <w:sz w:val="15"/>
                <w:szCs w:val="15"/>
              </w:rPr>
              <w:t xml:space="preserve"> </w:t>
            </w:r>
            <w:r w:rsidR="00472387" w:rsidRPr="006C4A1F">
              <w:rPr>
                <w:rFonts w:ascii="Gill Sans MT" w:hAnsi="Gill Sans MT" w:cs="Arial"/>
                <w:color w:val="000000" w:themeColor="text1"/>
                <w:sz w:val="15"/>
                <w:szCs w:val="15"/>
              </w:rPr>
              <w:t>Indicare nell'elenco gli importi, le date e i destinatari, pubblici o privati</w:t>
            </w:r>
            <w:r w:rsidR="00852D81"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36"/>
            </w:r>
            <w:r w:rsidR="00852D81"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rsidR="00256E36"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Numero di anni (periodo specificato nell'avviso o bando pertinente o nei documenti di gara): </w:t>
            </w:r>
          </w:p>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6C4A1F" w:rsidTr="00D62E03">
              <w:tc>
                <w:tcPr>
                  <w:tcW w:w="1336"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Descrizione</w:t>
                  </w:r>
                </w:p>
              </w:tc>
              <w:tc>
                <w:tcPr>
                  <w:tcW w:w="936"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importi</w:t>
                  </w:r>
                </w:p>
              </w:tc>
              <w:tc>
                <w:tcPr>
                  <w:tcW w:w="724"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date</w:t>
                  </w:r>
                </w:p>
              </w:tc>
              <w:tc>
                <w:tcPr>
                  <w:tcW w:w="1149" w:type="dxa"/>
                  <w:shd w:val="clear" w:color="auto" w:fill="auto"/>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destinatari</w:t>
                  </w:r>
                </w:p>
              </w:tc>
            </w:tr>
            <w:tr w:rsidR="00711B60" w:rsidRPr="006C4A1F" w:rsidTr="00D62E03">
              <w:tc>
                <w:tcPr>
                  <w:tcW w:w="1336" w:type="dxa"/>
                  <w:shd w:val="clear" w:color="auto" w:fill="auto"/>
                </w:tcPr>
                <w:p w:rsidR="00472387" w:rsidRPr="006C4A1F" w:rsidRDefault="00472387" w:rsidP="00F84A30">
                  <w:pPr>
                    <w:rPr>
                      <w:rFonts w:ascii="Gill Sans MT" w:hAnsi="Gill Sans MT" w:cs="Arial"/>
                      <w:color w:val="000000" w:themeColor="text1"/>
                      <w:sz w:val="15"/>
                      <w:szCs w:val="15"/>
                    </w:rPr>
                  </w:pPr>
                </w:p>
              </w:tc>
              <w:tc>
                <w:tcPr>
                  <w:tcW w:w="936" w:type="dxa"/>
                  <w:shd w:val="clear" w:color="auto" w:fill="auto"/>
                </w:tcPr>
                <w:p w:rsidR="00472387" w:rsidRPr="006C4A1F" w:rsidRDefault="00472387" w:rsidP="00F84A30">
                  <w:pPr>
                    <w:rPr>
                      <w:rFonts w:ascii="Gill Sans MT" w:hAnsi="Gill Sans MT" w:cs="Arial"/>
                      <w:color w:val="000000" w:themeColor="text1"/>
                      <w:sz w:val="15"/>
                      <w:szCs w:val="15"/>
                    </w:rPr>
                  </w:pPr>
                </w:p>
              </w:tc>
              <w:tc>
                <w:tcPr>
                  <w:tcW w:w="724" w:type="dxa"/>
                  <w:shd w:val="clear" w:color="auto" w:fill="auto"/>
                </w:tcPr>
                <w:p w:rsidR="00472387" w:rsidRPr="006C4A1F" w:rsidRDefault="00472387" w:rsidP="00F84A30">
                  <w:pPr>
                    <w:rPr>
                      <w:rFonts w:ascii="Gill Sans MT" w:hAnsi="Gill Sans MT" w:cs="Arial"/>
                      <w:color w:val="000000" w:themeColor="text1"/>
                      <w:sz w:val="15"/>
                      <w:szCs w:val="15"/>
                    </w:rPr>
                  </w:pPr>
                </w:p>
              </w:tc>
              <w:tc>
                <w:tcPr>
                  <w:tcW w:w="1149" w:type="dxa"/>
                  <w:shd w:val="clear" w:color="auto" w:fill="auto"/>
                </w:tcPr>
                <w:p w:rsidR="00472387" w:rsidRPr="006C4A1F" w:rsidRDefault="00472387" w:rsidP="00F84A30">
                  <w:pPr>
                    <w:rPr>
                      <w:rFonts w:ascii="Gill Sans MT" w:hAnsi="Gill Sans MT" w:cs="Arial"/>
                      <w:color w:val="000000" w:themeColor="text1"/>
                      <w:sz w:val="15"/>
                      <w:szCs w:val="15"/>
                    </w:rPr>
                  </w:pPr>
                </w:p>
              </w:tc>
            </w:tr>
          </w:tbl>
          <w:p w:rsidR="00472387" w:rsidRPr="006C4A1F" w:rsidRDefault="00472387" w:rsidP="00F84A30">
            <w:pPr>
              <w:rPr>
                <w:rFonts w:ascii="Gill Sans MT" w:hAnsi="Gill Sans MT" w:cs="Arial"/>
                <w:color w:val="000000" w:themeColor="text1"/>
                <w:sz w:val="15"/>
                <w:szCs w:val="15"/>
              </w:rPr>
            </w:pPr>
          </w:p>
        </w:tc>
      </w:tr>
      <w:tr w:rsidR="00711B60" w:rsidRPr="006C4A1F" w:rsidTr="00094D35">
        <w:tc>
          <w:tcPr>
            <w:tcW w:w="4644" w:type="dxa"/>
            <w:shd w:val="clear" w:color="auto" w:fill="FFFFFF" w:themeFill="background1"/>
          </w:tcPr>
          <w:p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Può disporre dei seguenti </w:t>
            </w:r>
            <w:r w:rsidRPr="006C4A1F">
              <w:rPr>
                <w:rFonts w:ascii="Gill Sans MT" w:hAnsi="Gill Sans MT" w:cs="Arial"/>
                <w:b/>
                <w:color w:val="000000" w:themeColor="text1"/>
                <w:sz w:val="15"/>
                <w:szCs w:val="15"/>
              </w:rPr>
              <w:t>tecnici o organismi tecnici</w:t>
            </w:r>
            <w:r w:rsidR="008C4DD1" w:rsidRPr="006C4A1F">
              <w:rPr>
                <w:rFonts w:ascii="Gill Sans MT" w:hAnsi="Gill Sans MT" w:cs="Arial"/>
                <w:b/>
                <w:color w:val="000000" w:themeColor="text1"/>
                <w:sz w:val="15"/>
                <w:szCs w:val="15"/>
              </w:rPr>
              <w:t xml:space="preserve"> </w:t>
            </w:r>
            <w:r w:rsidR="008C4DD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7"/>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citando in particolare quelli responsabili del controllo della qualità:</w:t>
            </w:r>
          </w:p>
          <w:p w:rsidR="00472387" w:rsidRPr="006C4A1F" w:rsidRDefault="00472387" w:rsidP="00F84A30">
            <w:pPr>
              <w:ind w:left="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3)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Utilizza le seguenti </w:t>
            </w:r>
            <w:r w:rsidRPr="006C4A1F">
              <w:rPr>
                <w:rFonts w:ascii="Gill Sans MT" w:hAnsi="Gill Sans MT" w:cs="Arial"/>
                <w:b/>
                <w:color w:val="000000" w:themeColor="text1"/>
                <w:sz w:val="15"/>
                <w:szCs w:val="15"/>
              </w:rPr>
              <w:t xml:space="preserve">attrezzature tecniche e adotta le seguenti misure per garantire la qualità </w:t>
            </w:r>
            <w:r w:rsidRPr="006C4A1F">
              <w:rPr>
                <w:rFonts w:ascii="Gill Sans MT" w:hAnsi="Gill Sans MT" w:cs="Arial"/>
                <w:color w:val="000000" w:themeColor="text1"/>
                <w:sz w:val="15"/>
                <w:szCs w:val="15"/>
              </w:rPr>
              <w:t xml:space="preserve">e dispone degli </w:t>
            </w:r>
            <w:r w:rsidRPr="006C4A1F">
              <w:rPr>
                <w:rFonts w:ascii="Gill Sans MT" w:hAnsi="Gill Sans MT" w:cs="Arial"/>
                <w:b/>
                <w:color w:val="000000" w:themeColor="text1"/>
                <w:sz w:val="15"/>
                <w:szCs w:val="15"/>
              </w:rPr>
              <w:t>strumenti di studio e ricerca</w:t>
            </w:r>
            <w:r w:rsidRPr="006C4A1F">
              <w:rPr>
                <w:rFonts w:ascii="Gill Sans MT" w:hAnsi="Gill Sans MT" w:cs="Arial"/>
                <w:color w:val="000000" w:themeColor="text1"/>
                <w:sz w:val="15"/>
                <w:szCs w:val="15"/>
              </w:rPr>
              <w:t xml:space="preserve"> indicati di seguito: </w:t>
            </w:r>
          </w:p>
        </w:tc>
        <w:tc>
          <w:tcPr>
            <w:tcW w:w="4645" w:type="dxa"/>
            <w:shd w:val="clear" w:color="auto" w:fill="FFFFFF" w:themeFill="background1"/>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4)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Potrà applicare i seguenti </w:t>
            </w:r>
            <w:r w:rsidRPr="006C4A1F">
              <w:rPr>
                <w:rFonts w:ascii="Gill Sans MT" w:hAnsi="Gill Sans MT" w:cs="Arial"/>
                <w:b/>
                <w:color w:val="000000" w:themeColor="text1"/>
                <w:sz w:val="15"/>
                <w:szCs w:val="15"/>
              </w:rPr>
              <w:t>sistemi di gestione e di tracciabilità della catena di approvvigionamento</w:t>
            </w:r>
            <w:r w:rsidRPr="006C4A1F">
              <w:rPr>
                <w:rFonts w:ascii="Gill Sans MT" w:hAnsi="Gill Sans MT" w:cs="Arial"/>
                <w:color w:val="000000" w:themeColor="text1"/>
                <w:sz w:val="15"/>
                <w:szCs w:val="15"/>
              </w:rPr>
              <w:t xml:space="preserve"> durante l'esecuzione dell'appalto:</w:t>
            </w:r>
          </w:p>
        </w:tc>
        <w:tc>
          <w:tcPr>
            <w:tcW w:w="4645" w:type="dxa"/>
            <w:shd w:val="clear" w:color="auto" w:fill="FFFFFF" w:themeFill="background1"/>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386B99" w:rsidRPr="006C4A1F" w:rsidRDefault="00472387" w:rsidP="00E001D0">
            <w:pPr>
              <w:spacing w:before="0" w:after="0"/>
              <w:ind w:left="426" w:hanging="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5)</w:t>
            </w:r>
            <w:r w:rsidRPr="006C4A1F">
              <w:rPr>
                <w:rFonts w:ascii="Gill Sans MT" w:hAnsi="Gill Sans MT" w:cs="Arial"/>
                <w:b/>
                <w:color w:val="000000" w:themeColor="text1"/>
                <w:sz w:val="15"/>
                <w:szCs w:val="15"/>
              </w:rPr>
              <w:t xml:space="preserve"> </w:t>
            </w:r>
            <w:r w:rsidR="003B1810"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Per la fornitura di prodotti o la prestazione di servizi complessi o, eccezionalmente, di prodotti o servizi richiesti per una finalità particolare:</w:t>
            </w:r>
          </w:p>
          <w:p w:rsidR="00E001D0" w:rsidRPr="006C4A1F" w:rsidRDefault="00E001D0" w:rsidP="00E001D0">
            <w:pPr>
              <w:spacing w:before="0" w:after="0"/>
              <w:ind w:left="426" w:hanging="426"/>
              <w:rPr>
                <w:rFonts w:ascii="Gill Sans MT" w:hAnsi="Gill Sans MT" w:cs="Arial"/>
                <w:color w:val="000000" w:themeColor="text1"/>
                <w:sz w:val="15"/>
                <w:szCs w:val="15"/>
              </w:rPr>
            </w:pPr>
          </w:p>
          <w:p w:rsidR="0010561D"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w:t>
            </w:r>
            <w:r w:rsidRPr="006C4A1F">
              <w:rPr>
                <w:rFonts w:ascii="Gill Sans MT" w:hAnsi="Gill Sans MT" w:cs="Arial"/>
                <w:b/>
                <w:color w:val="000000" w:themeColor="text1"/>
                <w:sz w:val="15"/>
                <w:szCs w:val="15"/>
              </w:rPr>
              <w:t>consentirà</w:t>
            </w:r>
            <w:r w:rsidRPr="006C4A1F">
              <w:rPr>
                <w:rFonts w:ascii="Gill Sans MT" w:hAnsi="Gill Sans MT" w:cs="Arial"/>
                <w:color w:val="000000" w:themeColor="text1"/>
                <w:sz w:val="15"/>
                <w:szCs w:val="15"/>
              </w:rPr>
              <w:t xml:space="preserve"> l'esecuzione di </w:t>
            </w:r>
            <w:r w:rsidRPr="006C4A1F">
              <w:rPr>
                <w:rFonts w:ascii="Gill Sans MT" w:hAnsi="Gill Sans MT" w:cs="Arial"/>
                <w:b/>
                <w:color w:val="000000" w:themeColor="text1"/>
                <w:sz w:val="15"/>
                <w:szCs w:val="15"/>
              </w:rPr>
              <w:t>verifiche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8"/>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delle sue capacità di</w:t>
            </w:r>
            <w:r w:rsidRPr="006C4A1F">
              <w:rPr>
                <w:rFonts w:ascii="Gill Sans MT" w:hAnsi="Gill Sans MT" w:cs="Arial"/>
                <w:b/>
                <w:color w:val="000000" w:themeColor="text1"/>
                <w:sz w:val="15"/>
                <w:szCs w:val="15"/>
              </w:rPr>
              <w:t xml:space="preserve"> produzione</w:t>
            </w:r>
            <w:r w:rsidRPr="006C4A1F">
              <w:rPr>
                <w:rFonts w:ascii="Gill Sans MT" w:hAnsi="Gill Sans MT" w:cs="Arial"/>
                <w:color w:val="000000" w:themeColor="text1"/>
                <w:sz w:val="15"/>
                <w:szCs w:val="15"/>
              </w:rPr>
              <w:t xml:space="preserve"> o </w:t>
            </w:r>
            <w:r w:rsidRPr="006C4A1F">
              <w:rPr>
                <w:rFonts w:ascii="Gill Sans MT" w:hAnsi="Gill Sans MT" w:cs="Arial"/>
                <w:b/>
                <w:color w:val="000000" w:themeColor="text1"/>
                <w:sz w:val="15"/>
                <w:szCs w:val="15"/>
              </w:rPr>
              <w:t>strutture tecniche</w:t>
            </w:r>
            <w:r w:rsidRPr="006C4A1F">
              <w:rPr>
                <w:rFonts w:ascii="Gill Sans MT" w:hAnsi="Gill Sans MT" w:cs="Arial"/>
                <w:color w:val="000000" w:themeColor="text1"/>
                <w:sz w:val="15"/>
                <w:szCs w:val="15"/>
              </w:rPr>
              <w:t xml:space="preserve"> e, se necessario, degli </w:t>
            </w:r>
            <w:r w:rsidRPr="006C4A1F">
              <w:rPr>
                <w:rFonts w:ascii="Gill Sans MT" w:hAnsi="Gill Sans MT" w:cs="Arial"/>
                <w:b/>
                <w:color w:val="000000" w:themeColor="text1"/>
                <w:sz w:val="15"/>
                <w:szCs w:val="15"/>
              </w:rPr>
              <w:t>strumenti di studio e di ricerca</w:t>
            </w:r>
            <w:r w:rsidRPr="006C4A1F">
              <w:rPr>
                <w:rFonts w:ascii="Gill Sans MT" w:hAnsi="Gill Sans MT" w:cs="Arial"/>
                <w:color w:val="000000" w:themeColor="text1"/>
                <w:sz w:val="15"/>
                <w:szCs w:val="15"/>
              </w:rPr>
              <w:t xml:space="preserve"> di cui egli dispone, nonché delle </w:t>
            </w:r>
            <w:r w:rsidRPr="006C4A1F">
              <w:rPr>
                <w:rFonts w:ascii="Gill Sans MT" w:hAnsi="Gill Sans MT" w:cs="Arial"/>
                <w:b/>
                <w:color w:val="000000" w:themeColor="text1"/>
                <w:sz w:val="15"/>
                <w:szCs w:val="15"/>
              </w:rPr>
              <w:t>misure adottate per garantire la qualità</w:t>
            </w:r>
            <w:r w:rsidRPr="006C4A1F">
              <w:rPr>
                <w:rFonts w:ascii="Gill Sans MT" w:hAnsi="Gill Sans MT" w:cs="Arial"/>
                <w:color w:val="000000" w:themeColor="text1"/>
                <w:sz w:val="15"/>
                <w:szCs w:val="15"/>
              </w:rPr>
              <w:t>?</w:t>
            </w:r>
          </w:p>
        </w:tc>
        <w:tc>
          <w:tcPr>
            <w:tcW w:w="4645" w:type="dxa"/>
            <w:shd w:val="clear" w:color="auto" w:fill="FFFFFF" w:themeFill="background1"/>
          </w:tcPr>
          <w:p w:rsidR="003B1810"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r>
            <w:r w:rsidRPr="006C4A1F">
              <w:rPr>
                <w:rFonts w:ascii="Gill Sans MT" w:hAnsi="Gill Sans MT" w:cs="Arial"/>
                <w:b/>
                <w:color w:val="000000" w:themeColor="text1"/>
                <w:sz w:val="15"/>
                <w:szCs w:val="15"/>
              </w:rPr>
              <w:br/>
            </w:r>
          </w:p>
          <w:p w:rsidR="00472387"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t>[</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rsidTr="00094D35">
        <w:tc>
          <w:tcPr>
            <w:tcW w:w="4644" w:type="dxa"/>
            <w:shd w:val="clear" w:color="auto" w:fill="FFFFFF" w:themeFill="background1"/>
          </w:tcPr>
          <w:p w:rsidR="00386B99" w:rsidRPr="006C4A1F" w:rsidRDefault="00472387" w:rsidP="00E001D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6)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Indicare i </w:t>
            </w:r>
            <w:r w:rsidRPr="006C4A1F">
              <w:rPr>
                <w:rFonts w:ascii="Gill Sans MT" w:hAnsi="Gill Sans MT" w:cs="Arial"/>
                <w:b/>
                <w:color w:val="000000" w:themeColor="text1"/>
                <w:sz w:val="15"/>
                <w:szCs w:val="15"/>
              </w:rPr>
              <w:t>titoli di studio e professionali</w:t>
            </w:r>
            <w:r w:rsidRPr="006C4A1F">
              <w:rPr>
                <w:rFonts w:ascii="Gill Sans MT" w:hAnsi="Gill Sans MT" w:cs="Arial"/>
                <w:color w:val="000000" w:themeColor="text1"/>
                <w:sz w:val="15"/>
                <w:szCs w:val="15"/>
              </w:rPr>
              <w:t xml:space="preserve"> di cui sono in possesso:</w:t>
            </w:r>
          </w:p>
          <w:p w:rsidR="003B1810" w:rsidRPr="006C4A1F" w:rsidRDefault="00E001D0"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a) lo stesso prestatore di servizi o imprenditore,</w:t>
            </w:r>
          </w:p>
          <w:p w:rsidR="00386B99"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e/o</w:t>
            </w:r>
            <w:r w:rsidRPr="006C4A1F">
              <w:rPr>
                <w:rFonts w:ascii="Gill Sans MT" w:hAnsi="Gill Sans MT" w:cs="Arial"/>
                <w:color w:val="000000" w:themeColor="text1"/>
                <w:sz w:val="15"/>
                <w:szCs w:val="15"/>
              </w:rPr>
              <w:t xml:space="preserve"> (in funzione dei requisiti richiesti nell'avviso o bando pertinente o nei documenti di gara)</w:t>
            </w:r>
          </w:p>
          <w:p w:rsidR="00E001D0" w:rsidRPr="006C4A1F" w:rsidRDefault="00E001D0" w:rsidP="00E001D0">
            <w:pPr>
              <w:spacing w:before="0" w:after="0"/>
              <w:ind w:left="426"/>
              <w:rPr>
                <w:rFonts w:ascii="Gill Sans MT" w:hAnsi="Gill Sans MT" w:cs="Arial"/>
                <w:color w:val="000000" w:themeColor="text1"/>
                <w:sz w:val="15"/>
                <w:szCs w:val="15"/>
              </w:rPr>
            </w:pPr>
          </w:p>
          <w:p w:rsidR="00472387" w:rsidRPr="006C4A1F" w:rsidRDefault="00E001D0" w:rsidP="00E001D0">
            <w:pPr>
              <w:spacing w:before="0" w:after="0"/>
              <w:ind w:left="426" w:hanging="426"/>
              <w:rPr>
                <w:rFonts w:ascii="Gill Sans MT" w:hAnsi="Gill Sans MT" w:cs="Arial"/>
                <w:b/>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b)</w:t>
            </w:r>
            <w:r w:rsidR="003B1810"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i componenti della struttura tecnica-operativa</w:t>
            </w:r>
            <w:r w:rsidR="00A5174D" w:rsidRPr="006C4A1F">
              <w:rPr>
                <w:rFonts w:ascii="Gill Sans MT" w:hAnsi="Gill Sans MT" w:cs="Arial"/>
                <w:color w:val="000000" w:themeColor="text1"/>
                <w:sz w:val="15"/>
                <w:szCs w:val="15"/>
              </w:rPr>
              <w:t>/ gruppi di lavoro</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rsidR="003B181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A2757B" w:rsidRPr="006C4A1F" w:rsidRDefault="00A2757B" w:rsidP="00E001D0">
            <w:pPr>
              <w:spacing w:before="0" w:after="0"/>
              <w:rPr>
                <w:rFonts w:ascii="Gill Sans MT" w:hAnsi="Gill Sans MT" w:cs="Arial"/>
                <w:color w:val="000000" w:themeColor="text1"/>
                <w:sz w:val="15"/>
                <w:szCs w:val="15"/>
              </w:rPr>
            </w:pPr>
          </w:p>
          <w:p w:rsidR="00E001D0" w:rsidRPr="006C4A1F" w:rsidRDefault="00E001D0" w:rsidP="00E001D0">
            <w:pPr>
              <w:spacing w:before="0" w:after="0"/>
              <w:rPr>
                <w:rFonts w:ascii="Gill Sans MT" w:hAnsi="Gill Sans MT" w:cs="Arial"/>
                <w:color w:val="000000" w:themeColor="text1"/>
                <w:sz w:val="15"/>
                <w:szCs w:val="15"/>
              </w:rPr>
            </w:pPr>
          </w:p>
          <w:p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b)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472387" w:rsidRPr="006C4A1F" w:rsidRDefault="00472387" w:rsidP="00910862">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7)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L'operatore economico potrà applicare durante l'esecuzione dell'appalto le seguenti </w:t>
            </w:r>
            <w:r w:rsidRPr="006C4A1F">
              <w:rPr>
                <w:rFonts w:ascii="Gill Sans MT" w:hAnsi="Gill Sans MT" w:cs="Arial"/>
                <w:b/>
                <w:color w:val="000000" w:themeColor="text1"/>
                <w:sz w:val="15"/>
                <w:szCs w:val="15"/>
              </w:rPr>
              <w:t>misure di gestione ambientale</w:t>
            </w:r>
            <w:r w:rsidRPr="006C4A1F">
              <w:rPr>
                <w:rFonts w:ascii="Gill Sans MT" w:hAnsi="Gill Sans MT" w:cs="Arial"/>
                <w:color w:val="000000" w:themeColor="text1"/>
                <w:sz w:val="15"/>
                <w:szCs w:val="15"/>
              </w:rPr>
              <w:t>:</w:t>
            </w:r>
          </w:p>
        </w:tc>
        <w:tc>
          <w:tcPr>
            <w:tcW w:w="4645" w:type="dxa"/>
            <w:shd w:val="clear" w:color="auto" w:fill="FFFFFF" w:themeFill="background1"/>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472387" w:rsidRPr="006C4A1F" w:rsidRDefault="00472387" w:rsidP="00910862">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8) </w:t>
            </w:r>
            <w:r w:rsidR="003B1810" w:rsidRPr="006C4A1F">
              <w:rPr>
                <w:rFonts w:ascii="Gill Sans MT" w:hAnsi="Gill Sans MT" w:cs="Arial"/>
                <w:color w:val="000000" w:themeColor="text1"/>
                <w:sz w:val="15"/>
                <w:szCs w:val="15"/>
              </w:rPr>
              <w:t xml:space="preserve"> </w:t>
            </w:r>
            <w:r w:rsidR="00910862" w:rsidRPr="006C4A1F">
              <w:rPr>
                <w:rFonts w:ascii="Gill Sans MT" w:hAnsi="Gill Sans MT" w:cs="Arial"/>
                <w:color w:val="000000" w:themeColor="text1"/>
                <w:sz w:val="15"/>
                <w:szCs w:val="15"/>
              </w:rPr>
              <w:t>L</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organico medio annuo</w:t>
            </w:r>
            <w:r w:rsidRPr="006C4A1F">
              <w:rPr>
                <w:rFonts w:ascii="Gill Sans MT" w:hAnsi="Gill Sans MT"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organico medio annuo:</w:t>
            </w:r>
          </w:p>
          <w:p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numero di dirigenti</w:t>
            </w:r>
          </w:p>
          <w:p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472387"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9) </w:t>
            </w:r>
            <w:r w:rsidR="00483CD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l'esecuzione dell'appalto l'operatore economico disporrà dell'</w:t>
            </w:r>
            <w:r w:rsidRPr="006C4A1F">
              <w:rPr>
                <w:rFonts w:ascii="Gill Sans MT" w:hAnsi="Gill Sans MT" w:cs="Arial"/>
                <w:b/>
                <w:color w:val="000000" w:themeColor="text1"/>
                <w:sz w:val="15"/>
                <w:szCs w:val="15"/>
              </w:rPr>
              <w:t>attrezzatura, del materiale e dell'equipaggiamento tecnico</w:t>
            </w:r>
            <w:r w:rsidRPr="006C4A1F">
              <w:rPr>
                <w:rFonts w:ascii="Gill Sans MT" w:hAnsi="Gill Sans MT" w:cs="Arial"/>
                <w:color w:val="000000" w:themeColor="text1"/>
                <w:sz w:val="15"/>
                <w:szCs w:val="15"/>
              </w:rPr>
              <w:t xml:space="preserve"> seguenti:</w:t>
            </w:r>
          </w:p>
        </w:tc>
        <w:tc>
          <w:tcPr>
            <w:tcW w:w="4645" w:type="dxa"/>
            <w:shd w:val="clear" w:color="auto" w:fill="FFFFFF" w:themeFill="background1"/>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644C68"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10) L'operatore economico </w:t>
            </w:r>
            <w:r w:rsidRPr="006C4A1F">
              <w:rPr>
                <w:rFonts w:ascii="Gill Sans MT" w:hAnsi="Gill Sans MT" w:cs="Arial"/>
                <w:b/>
                <w:color w:val="000000" w:themeColor="text1"/>
                <w:sz w:val="15"/>
                <w:szCs w:val="15"/>
              </w:rPr>
              <w:t>intende eventualmente subappaltare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9"/>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la seguente </w:t>
            </w:r>
            <w:r w:rsidRPr="006C4A1F">
              <w:rPr>
                <w:rFonts w:ascii="Gill Sans MT" w:hAnsi="Gill Sans MT" w:cs="Arial"/>
                <w:b/>
                <w:color w:val="000000" w:themeColor="text1"/>
                <w:sz w:val="15"/>
                <w:szCs w:val="15"/>
              </w:rPr>
              <w:t>quota (espressa in percentuale)</w:t>
            </w:r>
            <w:r w:rsidRPr="006C4A1F">
              <w:rPr>
                <w:rFonts w:ascii="Gill Sans MT" w:hAnsi="Gill Sans MT" w:cs="Arial"/>
                <w:color w:val="000000" w:themeColor="text1"/>
                <w:sz w:val="15"/>
                <w:szCs w:val="15"/>
              </w:rPr>
              <w:t xml:space="preserve"> dell'appalto:</w:t>
            </w:r>
          </w:p>
        </w:tc>
        <w:tc>
          <w:tcPr>
            <w:tcW w:w="4645" w:type="dxa"/>
            <w:shd w:val="clear" w:color="auto" w:fill="FFFFFF" w:themeFill="background1"/>
          </w:tcPr>
          <w:p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2277BD">
        <w:tc>
          <w:tcPr>
            <w:tcW w:w="4644" w:type="dxa"/>
            <w:shd w:val="clear" w:color="auto" w:fill="auto"/>
          </w:tcPr>
          <w:p w:rsidR="00644C68" w:rsidRPr="006C4A1F" w:rsidRDefault="00472387" w:rsidP="00E001D0">
            <w:pPr>
              <w:shd w:val="clear" w:color="auto" w:fill="FFFFFF" w:themeFill="background1"/>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11)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rsidR="00644C68"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fornirà i campioni, le descrizioni o le fotografie dei prodotti da fornire, non necessariamente accompagnati dalle certificazioni di autenticità, come richiesti;</w:t>
            </w:r>
            <w:r w:rsidRPr="006C4A1F">
              <w:rPr>
                <w:rFonts w:ascii="Gill Sans MT" w:hAnsi="Gill Sans MT" w:cs="Arial"/>
                <w:color w:val="000000" w:themeColor="text1"/>
                <w:sz w:val="15"/>
                <w:szCs w:val="15"/>
              </w:rPr>
              <w:br/>
            </w:r>
          </w:p>
          <w:p w:rsidR="00644C68" w:rsidRPr="006C4A1F" w:rsidRDefault="00472387" w:rsidP="00E001D0">
            <w:pPr>
              <w:spacing w:before="0" w:after="0"/>
              <w:ind w:left="426"/>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se </w:t>
            </w:r>
            <w:r w:rsidR="00644C68" w:rsidRPr="006C4A1F">
              <w:rPr>
                <w:rFonts w:ascii="Gill Sans MT" w:hAnsi="Gill Sans MT" w:cs="Arial"/>
                <w:color w:val="000000" w:themeColor="text1"/>
                <w:sz w:val="15"/>
                <w:szCs w:val="15"/>
              </w:rPr>
              <w:t>applicabile</w:t>
            </w:r>
            <w:r w:rsidRPr="006C4A1F">
              <w:rPr>
                <w:rFonts w:ascii="Gill Sans MT" w:hAnsi="Gill Sans MT" w:cs="Arial"/>
                <w:color w:val="000000" w:themeColor="text1"/>
                <w:sz w:val="15"/>
                <w:szCs w:val="15"/>
              </w:rPr>
              <w:t>, l'operatore economico dichiara inoltre che provvederà a fornire le richieste certificazioni di autenticità.</w:t>
            </w:r>
            <w:r w:rsidRPr="006C4A1F">
              <w:rPr>
                <w:rFonts w:ascii="Gill Sans MT" w:hAnsi="Gill Sans MT" w:cs="Arial"/>
                <w:color w:val="000000" w:themeColor="text1"/>
                <w:sz w:val="15"/>
                <w:szCs w:val="15"/>
              </w:rPr>
              <w:br/>
            </w:r>
          </w:p>
          <w:p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rsidR="00644C68" w:rsidRPr="006C4A1F" w:rsidRDefault="00644C68" w:rsidP="00E001D0">
            <w:pPr>
              <w:spacing w:before="0" w:after="0"/>
              <w:rPr>
                <w:rFonts w:ascii="Gill Sans MT" w:hAnsi="Gill Sans MT" w:cs="Arial"/>
                <w:color w:val="000000" w:themeColor="text1"/>
                <w:sz w:val="15"/>
                <w:szCs w:val="15"/>
              </w:rPr>
            </w:pPr>
          </w:p>
          <w:p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E001D0" w:rsidRPr="006C4A1F" w:rsidRDefault="00E001D0" w:rsidP="00E001D0">
            <w:pPr>
              <w:spacing w:before="0" w:after="0"/>
              <w:rPr>
                <w:rFonts w:ascii="Gill Sans MT" w:hAnsi="Gill Sans MT" w:cs="Arial"/>
                <w:b/>
                <w:color w:val="000000" w:themeColor="text1"/>
                <w:sz w:val="15"/>
                <w:szCs w:val="15"/>
              </w:rPr>
            </w:pPr>
          </w:p>
          <w:p w:rsidR="00644C68" w:rsidRPr="006C4A1F" w:rsidRDefault="00644C68" w:rsidP="00E001D0">
            <w:pPr>
              <w:spacing w:before="0" w:after="0"/>
              <w:rPr>
                <w:rFonts w:ascii="Gill Sans MT" w:hAnsi="Gill Sans MT" w:cs="Arial"/>
                <w:b/>
                <w:color w:val="000000" w:themeColor="text1"/>
                <w:sz w:val="15"/>
                <w:szCs w:val="15"/>
              </w:rPr>
            </w:pPr>
          </w:p>
          <w:p w:rsidR="00E001D0" w:rsidRPr="006C4A1F" w:rsidRDefault="00E001D0" w:rsidP="00E001D0">
            <w:pPr>
              <w:spacing w:before="0" w:after="0"/>
              <w:rPr>
                <w:rFonts w:ascii="Gill Sans MT" w:hAnsi="Gill Sans MT" w:cs="Arial"/>
                <w:b/>
                <w:color w:val="000000" w:themeColor="text1"/>
                <w:sz w:val="15"/>
                <w:szCs w:val="15"/>
              </w:rPr>
            </w:pPr>
          </w:p>
          <w:p w:rsidR="00E001D0" w:rsidRPr="006C4A1F" w:rsidRDefault="00E001D0" w:rsidP="00E001D0">
            <w:pPr>
              <w:spacing w:before="0" w:after="0"/>
              <w:rPr>
                <w:rFonts w:ascii="Gill Sans MT" w:hAnsi="Gill Sans MT" w:cs="Arial"/>
                <w:b/>
                <w:color w:val="000000" w:themeColor="text1"/>
                <w:sz w:val="15"/>
                <w:szCs w:val="15"/>
              </w:rPr>
            </w:pPr>
          </w:p>
          <w:p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E001D0" w:rsidRPr="006C4A1F" w:rsidRDefault="00E001D0" w:rsidP="00E001D0">
            <w:pPr>
              <w:spacing w:before="0" w:after="0"/>
              <w:rPr>
                <w:rFonts w:ascii="Gill Sans MT" w:hAnsi="Gill Sans MT" w:cs="Arial"/>
                <w:color w:val="000000" w:themeColor="text1"/>
                <w:sz w:val="15"/>
                <w:szCs w:val="15"/>
              </w:rPr>
            </w:pPr>
          </w:p>
          <w:p w:rsidR="00E001D0" w:rsidRPr="006C4A1F" w:rsidRDefault="00E001D0" w:rsidP="00E001D0">
            <w:pPr>
              <w:spacing w:before="0" w:after="0"/>
              <w:rPr>
                <w:rFonts w:ascii="Gill Sans MT" w:hAnsi="Gill Sans MT" w:cs="Arial"/>
                <w:color w:val="000000" w:themeColor="text1"/>
                <w:sz w:val="15"/>
                <w:szCs w:val="15"/>
              </w:rPr>
            </w:pPr>
          </w:p>
          <w:p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rsidTr="00094D35">
        <w:tc>
          <w:tcPr>
            <w:tcW w:w="4644" w:type="dxa"/>
            <w:shd w:val="clear" w:color="auto" w:fill="FFFFFF" w:themeFill="background1"/>
          </w:tcPr>
          <w:p w:rsidR="00256E36" w:rsidRPr="006C4A1F" w:rsidRDefault="00472387" w:rsidP="00F84A3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12)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rsidR="00E001D0" w:rsidRPr="006C4A1F" w:rsidRDefault="00E001D0" w:rsidP="00F84A30">
            <w:pPr>
              <w:spacing w:before="0" w:after="0"/>
              <w:ind w:left="426" w:hanging="426"/>
              <w:rPr>
                <w:rFonts w:ascii="Gill Sans MT" w:hAnsi="Gill Sans MT" w:cs="Arial"/>
                <w:color w:val="000000" w:themeColor="text1"/>
                <w:sz w:val="15"/>
                <w:szCs w:val="15"/>
              </w:rPr>
            </w:pPr>
          </w:p>
          <w:p w:rsidR="00256E36" w:rsidRPr="006C4A1F" w:rsidRDefault="00472387" w:rsidP="00F84A30">
            <w:pPr>
              <w:spacing w:before="0" w:after="0"/>
              <w:ind w:left="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può fornire i richiesti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sz w:val="15"/>
                <w:szCs w:val="15"/>
              </w:rPr>
              <w:t xml:space="preserve"> rilasciati da </w:t>
            </w:r>
            <w:r w:rsidRPr="006C4A1F">
              <w:rPr>
                <w:rFonts w:ascii="Gill Sans MT" w:hAnsi="Gill Sans MT" w:cs="Arial"/>
                <w:b/>
                <w:color w:val="000000" w:themeColor="text1"/>
                <w:sz w:val="15"/>
                <w:szCs w:val="15"/>
              </w:rPr>
              <w:t>istituti o servizi ufficiali incaricati del controllo della qualità,</w:t>
            </w:r>
            <w:r w:rsidRPr="006C4A1F">
              <w:rPr>
                <w:rFonts w:ascii="Gill Sans MT" w:hAnsi="Gill Sans MT"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6C4A1F">
              <w:rPr>
                <w:rFonts w:ascii="Gill Sans MT" w:hAnsi="Gill Sans MT" w:cs="Arial"/>
                <w:color w:val="000000" w:themeColor="text1"/>
                <w:sz w:val="15"/>
                <w:szCs w:val="15"/>
              </w:rPr>
              <w:br/>
            </w:r>
          </w:p>
          <w:p w:rsidR="00A2757B" w:rsidRPr="006C4A1F" w:rsidRDefault="00472387" w:rsidP="00F84A30">
            <w:pPr>
              <w:spacing w:before="0" w:after="0"/>
              <w:ind w:left="426"/>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sz w:val="15"/>
                <w:szCs w:val="15"/>
              </w:rPr>
              <w:t>, spiegare perché e precisare di quali altri mezzi di prova si dispone:</w:t>
            </w:r>
            <w:r w:rsidRPr="006C4A1F">
              <w:rPr>
                <w:rFonts w:ascii="Gill Sans MT" w:hAnsi="Gill Sans MT" w:cs="Arial"/>
                <w:color w:val="000000" w:themeColor="text1"/>
                <w:sz w:val="15"/>
                <w:szCs w:val="15"/>
              </w:rPr>
              <w:br/>
            </w:r>
          </w:p>
          <w:p w:rsidR="00472387" w:rsidRPr="006C4A1F" w:rsidRDefault="00472387" w:rsidP="00F84A30">
            <w:pPr>
              <w:spacing w:before="0" w:after="0"/>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rsidR="00E001D0"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rsidR="00256E36" w:rsidRPr="006C4A1F" w:rsidRDefault="00472387" w:rsidP="00F84A3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rsidR="00E001D0" w:rsidRPr="006C4A1F" w:rsidRDefault="00E001D0" w:rsidP="00F84A30">
            <w:pPr>
              <w:spacing w:before="0" w:after="0"/>
              <w:rPr>
                <w:rFonts w:ascii="Gill Sans MT" w:hAnsi="Gill Sans MT" w:cs="Arial"/>
                <w:color w:val="000000" w:themeColor="text1"/>
                <w:sz w:val="15"/>
                <w:szCs w:val="15"/>
              </w:rPr>
            </w:pPr>
          </w:p>
          <w:p w:rsidR="00256E36" w:rsidRPr="006C4A1F" w:rsidRDefault="00256E36" w:rsidP="00F84A30">
            <w:pPr>
              <w:spacing w:before="0" w:after="0"/>
              <w:rPr>
                <w:rFonts w:ascii="Gill Sans MT" w:hAnsi="Gill Sans MT" w:cs="Arial"/>
                <w:color w:val="000000" w:themeColor="text1"/>
                <w:sz w:val="15"/>
                <w:szCs w:val="15"/>
              </w:rPr>
            </w:pPr>
          </w:p>
          <w:p w:rsidR="00256E36" w:rsidRPr="006C4A1F" w:rsidRDefault="00256E36" w:rsidP="00F84A30">
            <w:pPr>
              <w:spacing w:before="0" w:after="0"/>
              <w:rPr>
                <w:rFonts w:ascii="Gill Sans MT" w:hAnsi="Gill Sans MT" w:cs="Arial"/>
                <w:color w:val="000000" w:themeColor="text1"/>
                <w:sz w:val="15"/>
                <w:szCs w:val="15"/>
              </w:rPr>
            </w:pPr>
          </w:p>
          <w:p w:rsidR="00E001D0" w:rsidRPr="006C4A1F" w:rsidRDefault="00E001D0" w:rsidP="00F84A30">
            <w:pPr>
              <w:spacing w:before="0" w:after="0"/>
              <w:rPr>
                <w:rFonts w:ascii="Gill Sans MT" w:hAnsi="Gill Sans MT" w:cs="Arial"/>
                <w:color w:val="000000" w:themeColor="text1"/>
                <w:sz w:val="15"/>
                <w:szCs w:val="15"/>
              </w:rPr>
            </w:pPr>
          </w:p>
          <w:p w:rsidR="00E001D0" w:rsidRPr="006C4A1F" w:rsidRDefault="00E001D0" w:rsidP="00F84A30">
            <w:pPr>
              <w:spacing w:before="0" w:after="0"/>
              <w:rPr>
                <w:rFonts w:ascii="Gill Sans MT" w:hAnsi="Gill Sans MT" w:cs="Arial"/>
                <w:color w:val="000000" w:themeColor="text1"/>
                <w:sz w:val="15"/>
                <w:szCs w:val="15"/>
              </w:rPr>
            </w:pPr>
          </w:p>
          <w:p w:rsidR="00E001D0" w:rsidRPr="006C4A1F" w:rsidRDefault="00E001D0" w:rsidP="00F84A30">
            <w:pPr>
              <w:spacing w:before="0" w:after="0"/>
              <w:rPr>
                <w:rFonts w:ascii="Gill Sans MT" w:hAnsi="Gill Sans MT" w:cs="Arial"/>
                <w:color w:val="000000" w:themeColor="text1"/>
                <w:sz w:val="15"/>
                <w:szCs w:val="15"/>
              </w:rPr>
            </w:pPr>
          </w:p>
          <w:p w:rsidR="00A2757B"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rsidR="00256E36" w:rsidRPr="006C4A1F" w:rsidRDefault="00256E36" w:rsidP="00F84A30">
            <w:pPr>
              <w:spacing w:before="0" w:after="0"/>
              <w:rPr>
                <w:rFonts w:ascii="Gill Sans MT" w:hAnsi="Gill Sans MT" w:cs="Arial"/>
                <w:color w:val="000000" w:themeColor="text1"/>
                <w:sz w:val="15"/>
                <w:szCs w:val="15"/>
              </w:rPr>
            </w:pPr>
          </w:p>
          <w:p w:rsidR="00A2757B" w:rsidRPr="006C4A1F" w:rsidRDefault="00A2757B"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 xml:space="preserve">indirizzo web, autorità o organismo di emanazione, riferimento preciso della documentazione): </w:t>
            </w:r>
          </w:p>
          <w:p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E65307" w:rsidRPr="006C4A1F" w:rsidTr="00094D35">
        <w:tc>
          <w:tcPr>
            <w:tcW w:w="4644" w:type="dxa"/>
            <w:shd w:val="clear" w:color="auto" w:fill="FFFFFF" w:themeFill="background1"/>
          </w:tcPr>
          <w:p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13)     Per quanto riguarda gli </w:t>
            </w:r>
            <w:r w:rsidRPr="006C4A1F">
              <w:rPr>
                <w:rFonts w:ascii="Gill Sans MT" w:hAnsi="Gill Sans MT" w:cs="Arial"/>
                <w:b/>
                <w:color w:val="000000" w:themeColor="text1"/>
                <w:sz w:val="15"/>
                <w:szCs w:val="15"/>
              </w:rPr>
              <w:t>eventuali altri requisiti tecnici e professionali</w:t>
            </w:r>
            <w:r w:rsidRPr="006C4A1F">
              <w:rPr>
                <w:rFonts w:ascii="Gill Sans MT" w:hAnsi="Gill Sans MT" w:cs="Arial"/>
                <w:color w:val="000000" w:themeColor="text1"/>
                <w:sz w:val="15"/>
                <w:szCs w:val="15"/>
              </w:rPr>
              <w:t xml:space="preserve"> specificati nell’avviso o bando pertinente o nei documenti di gara, l’operatore dichiara che:</w:t>
            </w:r>
          </w:p>
          <w:p w:rsidR="00E65307" w:rsidRPr="006C4A1F" w:rsidRDefault="00E65307" w:rsidP="002938D7">
            <w:pPr>
              <w:spacing w:before="0" w:after="0"/>
              <w:rPr>
                <w:rFonts w:ascii="Gill Sans MT" w:hAnsi="Gill Sans MT" w:cs="Arial"/>
                <w:color w:val="000000" w:themeColor="text1"/>
                <w:sz w:val="15"/>
                <w:szCs w:val="15"/>
              </w:rPr>
            </w:pPr>
          </w:p>
          <w:p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rsidR="00E65307" w:rsidRPr="006C4A1F" w:rsidRDefault="00E6530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rsidR="00E65307" w:rsidRPr="006C4A1F" w:rsidRDefault="00E65307" w:rsidP="00F84A30">
            <w:pPr>
              <w:spacing w:before="0" w:after="0"/>
              <w:rPr>
                <w:rFonts w:ascii="Gill Sans MT" w:hAnsi="Gill Sans MT" w:cs="Arial"/>
                <w:color w:val="000000" w:themeColor="text1"/>
                <w:sz w:val="15"/>
                <w:szCs w:val="15"/>
              </w:rPr>
            </w:pPr>
          </w:p>
          <w:p w:rsidR="00E65307" w:rsidRPr="006C4A1F" w:rsidRDefault="00E65307" w:rsidP="00F84A30">
            <w:pPr>
              <w:spacing w:before="0" w:after="0"/>
              <w:rPr>
                <w:rFonts w:ascii="Gill Sans MT" w:hAnsi="Gill Sans MT" w:cs="Arial"/>
                <w:color w:val="000000" w:themeColor="text1"/>
                <w:sz w:val="15"/>
                <w:szCs w:val="15"/>
              </w:rPr>
            </w:pPr>
          </w:p>
          <w:p w:rsidR="00E65307" w:rsidRPr="006C4A1F" w:rsidRDefault="00E65307" w:rsidP="00F84A30">
            <w:pPr>
              <w:spacing w:before="0" w:after="0"/>
              <w:rPr>
                <w:rFonts w:ascii="Gill Sans MT" w:hAnsi="Gill Sans MT" w:cs="Arial"/>
                <w:color w:val="000000" w:themeColor="text1"/>
                <w:sz w:val="15"/>
                <w:szCs w:val="15"/>
              </w:rPr>
            </w:pPr>
          </w:p>
          <w:p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rsidR="0046070F" w:rsidRPr="006C4A1F" w:rsidRDefault="0046070F" w:rsidP="00F84A30">
      <w:pPr>
        <w:pStyle w:val="SectionTitle"/>
        <w:jc w:val="both"/>
        <w:rPr>
          <w:rFonts w:ascii="Gill Sans MT" w:hAnsi="Gill Sans MT" w:cs="Arial"/>
          <w:color w:val="000000" w:themeColor="text1"/>
          <w:sz w:val="15"/>
          <w:szCs w:val="15"/>
        </w:rPr>
      </w:pPr>
      <w:bookmarkStart w:id="23" w:name="_DV_M4307"/>
      <w:bookmarkStart w:id="24" w:name="_DV_M4308"/>
      <w:bookmarkStart w:id="25" w:name="_DV_M4309"/>
      <w:bookmarkStart w:id="26" w:name="_DV_M4310"/>
      <w:bookmarkStart w:id="27" w:name="_DV_M4311"/>
      <w:bookmarkStart w:id="28" w:name="_DV_M4312"/>
      <w:bookmarkEnd w:id="23"/>
      <w:bookmarkEnd w:id="24"/>
      <w:bookmarkEnd w:id="25"/>
      <w:bookmarkEnd w:id="26"/>
      <w:bookmarkEnd w:id="27"/>
      <w:bookmarkEnd w:id="28"/>
    </w:p>
    <w:p w:rsidR="0046070F" w:rsidRPr="006C4A1F" w:rsidRDefault="0046070F" w:rsidP="00F84A30">
      <w:pPr>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rsidR="00A2757B" w:rsidRPr="006C4A1F" w:rsidRDefault="00A2757B" w:rsidP="00F84A30">
      <w:pPr>
        <w:pStyle w:val="SectionTitle"/>
        <w:jc w:val="both"/>
        <w:rPr>
          <w:rFonts w:ascii="Gill Sans MT" w:hAnsi="Gill Sans MT" w:cs="Arial"/>
          <w:color w:val="000000" w:themeColor="text1"/>
          <w:sz w:val="15"/>
          <w:szCs w:val="15"/>
        </w:rPr>
      </w:pPr>
    </w:p>
    <w:p w:rsidR="00CC1A2B"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w:t>
      </w:r>
      <w:r w:rsidR="00644C68" w:rsidRPr="006C4A1F">
        <w:rPr>
          <w:rFonts w:ascii="Gill Sans MT" w:hAnsi="Gill Sans MT" w:cs="Arial"/>
          <w:b w:val="0"/>
          <w:caps/>
          <w:smallCaps w:val="0"/>
          <w:color w:val="000000" w:themeColor="text1"/>
          <w:sz w:val="15"/>
          <w:szCs w:val="15"/>
        </w:rPr>
        <w:t xml:space="preserve"> SISTEMI</w:t>
      </w:r>
      <w:r w:rsidRPr="006C4A1F">
        <w:rPr>
          <w:rFonts w:ascii="Gill Sans MT" w:hAnsi="Gill Sans MT" w:cs="Arial"/>
          <w:b w:val="0"/>
          <w:caps/>
          <w:smallCaps w:val="0"/>
          <w:color w:val="000000" w:themeColor="text1"/>
          <w:sz w:val="15"/>
          <w:szCs w:val="15"/>
        </w:rPr>
        <w:t xml:space="preserve"> di garanzia della qualità e norme di gestione ambientale</w:t>
      </w:r>
      <w:r w:rsidR="00CC1A2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smallCaps w:val="0"/>
          <w:color w:val="000000" w:themeColor="text1"/>
          <w:sz w:val="15"/>
          <w:szCs w:val="15"/>
        </w:rPr>
        <w:t>A</w:t>
      </w:r>
      <w:r w:rsidR="00CC1A2B" w:rsidRPr="006C4A1F">
        <w:rPr>
          <w:rFonts w:ascii="Gill Sans MT" w:hAnsi="Gill Sans MT" w:cs="Arial"/>
          <w:b w:val="0"/>
          <w:smallCaps w:val="0"/>
          <w:color w:val="000000" w:themeColor="text1"/>
          <w:sz w:val="15"/>
          <w:szCs w:val="15"/>
        </w:rPr>
        <w:t>rticolo 87</w:t>
      </w:r>
      <w:r w:rsidR="00A96CE8" w:rsidRPr="006C4A1F">
        <w:rPr>
          <w:rFonts w:ascii="Gill Sans MT" w:hAnsi="Gill Sans MT" w:cs="Arial"/>
          <w:b w:val="0"/>
          <w:smallCaps w:val="0"/>
          <w:color w:val="000000" w:themeColor="text1"/>
          <w:sz w:val="15"/>
          <w:szCs w:val="15"/>
        </w:rPr>
        <w:t xml:space="preserve"> del Codice</w:t>
      </w:r>
      <w:r w:rsidR="00CC1A2B" w:rsidRPr="006C4A1F">
        <w:rPr>
          <w:rFonts w:ascii="Gill Sans MT" w:hAnsi="Gill Sans MT" w:cs="Arial"/>
          <w:b w:val="0"/>
          <w:smallCaps w:val="0"/>
          <w:color w:val="000000" w:themeColor="text1"/>
          <w:sz w:val="15"/>
          <w:szCs w:val="15"/>
        </w:rPr>
        <w:t>)</w:t>
      </w:r>
    </w:p>
    <w:p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2C6910"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Sistemi </w:t>
            </w:r>
            <w:r w:rsidR="00472387" w:rsidRPr="006C4A1F">
              <w:rPr>
                <w:rFonts w:ascii="Gill Sans MT" w:hAnsi="Gill Sans MT" w:cs="Arial"/>
                <w:b/>
                <w:color w:val="000000" w:themeColor="text1"/>
                <w:w w:val="0"/>
                <w:sz w:val="15"/>
                <w:szCs w:val="15"/>
              </w:rPr>
              <w:t>di garanzia della qualità e norme di gestione ambientale</w:t>
            </w:r>
          </w:p>
        </w:tc>
        <w:tc>
          <w:tcPr>
            <w:tcW w:w="4645" w:type="dxa"/>
            <w:shd w:val="clear" w:color="auto" w:fill="auto"/>
          </w:tcPr>
          <w:p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711B60" w:rsidRPr="006C4A1F" w:rsidTr="00D62E03">
        <w:tc>
          <w:tcPr>
            <w:tcW w:w="4644" w:type="dxa"/>
            <w:shd w:val="clear" w:color="auto" w:fill="auto"/>
          </w:tcPr>
          <w:p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soddisfa determinate </w:t>
            </w:r>
            <w:r w:rsidRPr="006C4A1F">
              <w:rPr>
                <w:rFonts w:ascii="Gill Sans MT" w:hAnsi="Gill Sans MT" w:cs="Arial"/>
                <w:b/>
                <w:color w:val="000000" w:themeColor="text1"/>
                <w:sz w:val="15"/>
                <w:szCs w:val="15"/>
              </w:rPr>
              <w:t>norme di garanzia della qualità</w:t>
            </w:r>
            <w:r w:rsidRPr="006C4A1F">
              <w:rPr>
                <w:rFonts w:ascii="Gill Sans MT" w:hAnsi="Gill Sans MT" w:cs="Arial"/>
                <w:color w:val="000000" w:themeColor="text1"/>
                <w:w w:val="0"/>
                <w:sz w:val="15"/>
                <w:szCs w:val="15"/>
              </w:rPr>
              <w:t>, compresa l'accessibilità per le persone con disabilità?</w:t>
            </w:r>
            <w:r w:rsidR="009E3339" w:rsidRPr="006C4A1F">
              <w:rPr>
                <w:rFonts w:ascii="Gill Sans MT" w:hAnsi="Gill Sans MT" w:cs="Arial"/>
                <w:color w:val="000000" w:themeColor="text1"/>
                <w:w w:val="0"/>
                <w:sz w:val="15"/>
                <w:szCs w:val="15"/>
              </w:rPr>
              <w:t xml:space="preserve"> </w:t>
            </w:r>
          </w:p>
          <w:p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spiegare perché e precisare di quali altri mezzi di prova relativi al programma di garanzia della qualità si dispone:</w:t>
            </w:r>
          </w:p>
          <w:p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rsidTr="00D62E03">
        <w:tc>
          <w:tcPr>
            <w:tcW w:w="4644" w:type="dxa"/>
            <w:shd w:val="clear" w:color="auto" w:fill="auto"/>
          </w:tcPr>
          <w:p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rispetta determinati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w:t>
            </w:r>
          </w:p>
          <w:p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xml:space="preserve">, spiegare perché e precisare di quali altri mezzi di prova relativi ai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 xml:space="preserve"> si dispone:</w:t>
            </w:r>
          </w:p>
          <w:p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r w:rsidR="009E3339" w:rsidRPr="006C4A1F">
              <w:rPr>
                <w:rFonts w:ascii="Gill Sans MT" w:hAnsi="Gill Sans MT" w:cs="Arial"/>
                <w:b/>
                <w:color w:val="000000" w:themeColor="text1"/>
                <w:w w:val="0"/>
                <w:sz w:val="15"/>
                <w:szCs w:val="15"/>
              </w:rPr>
              <w:t xml:space="preserve"> </w:t>
            </w:r>
          </w:p>
          <w:p w:rsidR="00E001D0" w:rsidRPr="006C4A1F" w:rsidRDefault="00E001D0" w:rsidP="00F84A30">
            <w:pPr>
              <w:rPr>
                <w:rFonts w:ascii="Gill Sans MT" w:hAnsi="Gill Sans MT" w:cs="Arial"/>
                <w:color w:val="000000" w:themeColor="text1"/>
                <w:w w:val="0"/>
                <w:sz w:val="15"/>
                <w:szCs w:val="15"/>
              </w:rPr>
            </w:pPr>
          </w:p>
          <w:p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rsidR="00E001D0" w:rsidRPr="006C4A1F" w:rsidRDefault="00E001D0" w:rsidP="00F84A30">
            <w:pPr>
              <w:rPr>
                <w:rFonts w:ascii="Gill Sans MT" w:hAnsi="Gill Sans MT" w:cs="Arial"/>
                <w:color w:val="000000" w:themeColor="text1"/>
                <w:w w:val="0"/>
                <w:sz w:val="15"/>
                <w:szCs w:val="15"/>
              </w:rPr>
            </w:pPr>
          </w:p>
          <w:p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 […</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rsidR="00157C69" w:rsidRPr="006C4A1F" w:rsidRDefault="00157C69" w:rsidP="00F84A30">
      <w:pPr>
        <w:rPr>
          <w:rFonts w:ascii="Gill Sans MT" w:hAnsi="Gill Sans MT" w:cs="Arial"/>
          <w:color w:val="000000" w:themeColor="text1"/>
          <w:sz w:val="15"/>
          <w:szCs w:val="15"/>
        </w:rPr>
      </w:pPr>
    </w:p>
    <w:p w:rsidR="00CC1A2B" w:rsidRPr="006C4A1F" w:rsidRDefault="00A96CE8" w:rsidP="00F84A30">
      <w:pPr>
        <w:spacing w:before="0"/>
        <w:rPr>
          <w:rFonts w:ascii="Gill Sans MT" w:hAnsi="Gill Sans MT" w:cs="Arial"/>
          <w:b/>
          <w:caps/>
          <w:smallCaps/>
          <w:color w:val="000000" w:themeColor="text1"/>
          <w:sz w:val="15"/>
          <w:szCs w:val="15"/>
        </w:rPr>
      </w:pPr>
      <w:r w:rsidRPr="006C4A1F">
        <w:rPr>
          <w:rFonts w:ascii="Gill Sans MT" w:hAnsi="Gill Sans MT"/>
          <w:b/>
          <w:color w:val="000000" w:themeColor="text1"/>
          <w:sz w:val="15"/>
          <w:szCs w:val="15"/>
        </w:rPr>
        <w:br w:type="page"/>
      </w:r>
      <w:r w:rsidR="00472387" w:rsidRPr="006C4A1F">
        <w:rPr>
          <w:rFonts w:ascii="Gill Sans MT" w:hAnsi="Gill Sans MT"/>
          <w:color w:val="000000" w:themeColor="text1"/>
          <w:sz w:val="15"/>
          <w:szCs w:val="15"/>
        </w:rPr>
        <w:t>Parte V: Riduzione del numero di candidati qualificati</w:t>
      </w:r>
      <w:r w:rsidR="00CC1A2B" w:rsidRPr="006C4A1F">
        <w:rPr>
          <w:rFonts w:ascii="Gill Sans MT" w:hAnsi="Gill Sans MT"/>
          <w:color w:val="000000" w:themeColor="text1"/>
          <w:sz w:val="15"/>
          <w:szCs w:val="15"/>
        </w:rPr>
        <w:t xml:space="preserve"> </w:t>
      </w:r>
      <w:r w:rsidR="00CC1A2B" w:rsidRPr="006C4A1F">
        <w:rPr>
          <w:rFonts w:ascii="Gill Sans MT" w:hAnsi="Gill Sans MT" w:cs="Arial"/>
          <w:b/>
          <w:caps/>
          <w:smallCaps/>
          <w:color w:val="000000" w:themeColor="text1"/>
          <w:sz w:val="15"/>
          <w:szCs w:val="15"/>
        </w:rPr>
        <w:t>(</w:t>
      </w:r>
      <w:r w:rsidRPr="006C4A1F">
        <w:rPr>
          <w:rFonts w:ascii="Gill Sans MT" w:hAnsi="Gill Sans MT" w:cs="Arial"/>
          <w:b/>
          <w:caps/>
          <w:smallCaps/>
          <w:color w:val="000000" w:themeColor="text1"/>
          <w:sz w:val="15"/>
          <w:szCs w:val="15"/>
        </w:rPr>
        <w:t>A</w:t>
      </w:r>
      <w:r w:rsidR="00CC1A2B" w:rsidRPr="006C4A1F">
        <w:rPr>
          <w:rFonts w:ascii="Gill Sans MT" w:hAnsi="Gill Sans MT" w:cs="Arial"/>
          <w:b/>
          <w:smallCaps/>
          <w:color w:val="000000" w:themeColor="text1"/>
          <w:sz w:val="15"/>
          <w:szCs w:val="15"/>
        </w:rPr>
        <w:t>rticolo 91</w:t>
      </w:r>
      <w:r w:rsidRPr="006C4A1F">
        <w:rPr>
          <w:rFonts w:ascii="Gill Sans MT" w:hAnsi="Gill Sans MT" w:cs="Arial"/>
          <w:b/>
          <w:smallCaps/>
          <w:color w:val="000000" w:themeColor="text1"/>
          <w:sz w:val="15"/>
          <w:szCs w:val="15"/>
        </w:rPr>
        <w:t xml:space="preserve"> del Codice</w:t>
      </w:r>
      <w:r w:rsidR="00CC1A2B" w:rsidRPr="006C4A1F">
        <w:rPr>
          <w:rFonts w:ascii="Gill Sans MT" w:hAnsi="Gill Sans MT" w:cs="Arial"/>
          <w:b/>
          <w:smallCaps/>
          <w:color w:val="000000" w:themeColor="text1"/>
          <w:sz w:val="15"/>
          <w:szCs w:val="15"/>
        </w:rPr>
        <w:t>)</w:t>
      </w:r>
    </w:p>
    <w:p w:rsidR="00157C69"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Solo per le procedure ristrette, le procedure competitive con negoziazione, le procedure di dialogo competitivo e i partenariati per l'innovazione:</w:t>
      </w:r>
    </w:p>
    <w:p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rsidTr="00D62E03">
        <w:tc>
          <w:tcPr>
            <w:tcW w:w="4644" w:type="dxa"/>
            <w:shd w:val="clear" w:color="auto" w:fill="auto"/>
          </w:tcPr>
          <w:p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Riduzione del numero</w:t>
            </w:r>
          </w:p>
        </w:tc>
        <w:tc>
          <w:tcPr>
            <w:tcW w:w="4645" w:type="dxa"/>
            <w:shd w:val="clear" w:color="auto" w:fill="auto"/>
          </w:tcPr>
          <w:p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472387" w:rsidRPr="006C4A1F" w:rsidTr="00D62E03">
        <w:tc>
          <w:tcPr>
            <w:tcW w:w="4644" w:type="dxa"/>
            <w:shd w:val="clear" w:color="auto" w:fill="auto"/>
          </w:tcPr>
          <w:p w:rsidR="005426D4"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Di </w:t>
            </w:r>
            <w:r w:rsidRPr="006C4A1F">
              <w:rPr>
                <w:rFonts w:ascii="Gill Sans MT" w:hAnsi="Gill Sans MT" w:cs="Arial"/>
                <w:b/>
                <w:color w:val="000000" w:themeColor="text1"/>
                <w:w w:val="0"/>
                <w:sz w:val="15"/>
                <w:szCs w:val="15"/>
              </w:rPr>
              <w:t>soddisfare</w:t>
            </w:r>
            <w:r w:rsidRPr="006C4A1F">
              <w:rPr>
                <w:rFonts w:ascii="Gill Sans MT" w:hAnsi="Gill Sans MT" w:cs="Arial"/>
                <w:color w:val="000000" w:themeColor="text1"/>
                <w:w w:val="0"/>
                <w:sz w:val="15"/>
                <w:szCs w:val="15"/>
              </w:rPr>
              <w:t xml:space="preserve"> i criteri e le regole obiettivi e non discriminatori da applicare per limitare il numero di candidati, come di seguito indicato:</w:t>
            </w:r>
          </w:p>
          <w:p w:rsidR="00E001D0" w:rsidRPr="006C4A1F" w:rsidRDefault="00E001D0" w:rsidP="00E001D0">
            <w:pPr>
              <w:spacing w:before="0" w:after="0"/>
              <w:rPr>
                <w:rFonts w:ascii="Gill Sans MT" w:hAnsi="Gill Sans MT" w:cs="Arial"/>
                <w:color w:val="000000" w:themeColor="text1"/>
                <w:w w:val="0"/>
                <w:sz w:val="15"/>
                <w:szCs w:val="15"/>
              </w:rPr>
            </w:pPr>
          </w:p>
          <w:p w:rsidR="00472387"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Se sono richiesti determinati certificati o altre forme di prove documentali,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w w:val="0"/>
                <w:sz w:val="15"/>
                <w:szCs w:val="15"/>
              </w:rPr>
              <w:t xml:space="preserve"> se l'operatore economico dispone dei documenti richiesti:</w:t>
            </w:r>
          </w:p>
          <w:p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Se alcuni di tali certificati o altre forme di prove documenta</w:t>
            </w:r>
            <w:r w:rsidR="005426D4" w:rsidRPr="006C4A1F">
              <w:rPr>
                <w:rFonts w:ascii="Gill Sans MT" w:hAnsi="Gill Sans MT" w:cs="Arial"/>
                <w:color w:val="000000" w:themeColor="text1"/>
                <w:sz w:val="15"/>
                <w:szCs w:val="15"/>
              </w:rPr>
              <w:t xml:space="preserve">li </w:t>
            </w:r>
            <w:r w:rsidRPr="006C4A1F">
              <w:rPr>
                <w:rFonts w:ascii="Gill Sans MT" w:hAnsi="Gill Sans MT" w:cs="Arial"/>
                <w:color w:val="000000" w:themeColor="text1"/>
                <w:sz w:val="15"/>
                <w:szCs w:val="15"/>
              </w:rPr>
              <w:t>sono disponibili elettronicamente</w:t>
            </w:r>
            <w:r w:rsidR="005426D4"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40"/>
            </w:r>
            <w:r w:rsidR="005426D4"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sz w:val="15"/>
                <w:szCs w:val="15"/>
              </w:rPr>
              <w:t>:</w:t>
            </w:r>
          </w:p>
        </w:tc>
        <w:tc>
          <w:tcPr>
            <w:tcW w:w="4645" w:type="dxa"/>
            <w:shd w:val="clear" w:color="auto" w:fill="auto"/>
          </w:tcPr>
          <w:p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rsidR="005426D4"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r w:rsidR="00A2757B" w:rsidRPr="006C4A1F">
              <w:rPr>
                <w:rFonts w:ascii="Gill Sans MT" w:hAnsi="Gill Sans MT" w:cs="Arial"/>
                <w:b/>
                <w:color w:val="000000" w:themeColor="text1"/>
                <w:sz w:val="15"/>
                <w:szCs w:val="15"/>
              </w:rPr>
              <w:t xml:space="preserve"> (</w:t>
            </w:r>
            <w:r w:rsidRPr="006C4A1F">
              <w:rPr>
                <w:rStyle w:val="Rimandonotaapidipagina"/>
                <w:rFonts w:ascii="Gill Sans MT" w:hAnsi="Gill Sans MT" w:cs="Arial"/>
                <w:b/>
                <w:color w:val="000000" w:themeColor="text1"/>
                <w:sz w:val="15"/>
                <w:szCs w:val="15"/>
              </w:rPr>
              <w:footnoteReference w:id="41"/>
            </w:r>
            <w:r w:rsidR="00A2757B" w:rsidRPr="006C4A1F">
              <w:rPr>
                <w:rFonts w:ascii="Gill Sans MT" w:hAnsi="Gill Sans MT" w:cs="Arial"/>
                <w:b/>
                <w:color w:val="000000" w:themeColor="text1"/>
                <w:sz w:val="15"/>
                <w:szCs w:val="15"/>
              </w:rPr>
              <w:t>)</w:t>
            </w:r>
          </w:p>
          <w:p w:rsidR="00E001D0" w:rsidRPr="006C4A1F" w:rsidRDefault="00E001D0" w:rsidP="00E001D0">
            <w:pPr>
              <w:spacing w:before="0" w:after="0"/>
              <w:rPr>
                <w:rFonts w:ascii="Gill Sans MT" w:hAnsi="Gill Sans MT" w:cs="Arial"/>
                <w:color w:val="000000" w:themeColor="text1"/>
                <w:sz w:val="15"/>
                <w:szCs w:val="15"/>
              </w:rPr>
            </w:pPr>
          </w:p>
          <w:p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2"/>
            </w:r>
            <w:r w:rsidR="00852D81" w:rsidRPr="006C4A1F">
              <w:rPr>
                <w:rFonts w:ascii="Gill Sans MT" w:hAnsi="Gill Sans MT" w:cs="Arial"/>
                <w:color w:val="000000" w:themeColor="text1"/>
                <w:sz w:val="15"/>
                <w:szCs w:val="15"/>
              </w:rPr>
              <w:t>)</w:t>
            </w:r>
          </w:p>
        </w:tc>
      </w:tr>
    </w:tbl>
    <w:p w:rsidR="00157C69" w:rsidRPr="006C4A1F" w:rsidRDefault="00157C69" w:rsidP="00F84A30">
      <w:pPr>
        <w:pStyle w:val="ChapterTitle"/>
        <w:jc w:val="both"/>
        <w:rPr>
          <w:rFonts w:ascii="Gill Sans MT" w:hAnsi="Gill Sans MT" w:cs="Arial"/>
          <w:color w:val="000000" w:themeColor="text1"/>
          <w:sz w:val="15"/>
          <w:szCs w:val="15"/>
        </w:rPr>
      </w:pPr>
    </w:p>
    <w:p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t>Parte VI: Dichiarazioni finali</w:t>
      </w:r>
    </w:p>
    <w:p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6C4A1F">
        <w:rPr>
          <w:rFonts w:ascii="Gill Sans MT" w:hAnsi="Gill Sans MT" w:cs="Arial"/>
          <w:b/>
          <w:i/>
          <w:color w:val="000000" w:themeColor="text1"/>
          <w:sz w:val="15"/>
          <w:szCs w:val="15"/>
        </w:rPr>
        <w:t>, ai sensi dell’articolo 76 del DPR 445/2000</w:t>
      </w:r>
      <w:r w:rsidRPr="006C4A1F">
        <w:rPr>
          <w:rFonts w:ascii="Gill Sans MT" w:hAnsi="Gill Sans MT" w:cs="Arial"/>
          <w:b/>
          <w:i/>
          <w:color w:val="000000" w:themeColor="text1"/>
          <w:sz w:val="15"/>
          <w:szCs w:val="15"/>
        </w:rPr>
        <w:t>.</w:t>
      </w:r>
    </w:p>
    <w:p w:rsidR="00472387" w:rsidRPr="006C4A1F" w:rsidRDefault="00410401" w:rsidP="00F84A30">
      <w:pPr>
        <w:rPr>
          <w:rFonts w:ascii="Gill Sans MT" w:hAnsi="Gill Sans MT" w:cs="Arial"/>
          <w:i/>
          <w:color w:val="000000" w:themeColor="text1"/>
          <w:sz w:val="15"/>
          <w:szCs w:val="15"/>
        </w:rPr>
      </w:pPr>
      <w:r w:rsidRPr="006C4A1F">
        <w:rPr>
          <w:rFonts w:ascii="Gill Sans MT" w:hAnsi="Gill Sans MT" w:cs="Arial"/>
          <w:b/>
          <w:i/>
          <w:color w:val="000000" w:themeColor="text1"/>
          <w:sz w:val="15"/>
          <w:szCs w:val="15"/>
        </w:rPr>
        <w:t>Ferm</w:t>
      </w:r>
      <w:r w:rsidR="0091512A" w:rsidRPr="006C4A1F">
        <w:rPr>
          <w:rFonts w:ascii="Gill Sans MT" w:hAnsi="Gill Sans MT" w:cs="Arial"/>
          <w:b/>
          <w:i/>
          <w:color w:val="000000" w:themeColor="text1"/>
          <w:sz w:val="15"/>
          <w:szCs w:val="15"/>
        </w:rPr>
        <w:t>e restando le disposizioni d</w:t>
      </w:r>
      <w:r w:rsidR="0046070F" w:rsidRPr="006C4A1F">
        <w:rPr>
          <w:rFonts w:ascii="Gill Sans MT" w:hAnsi="Gill Sans MT" w:cs="Arial"/>
          <w:b/>
          <w:i/>
          <w:color w:val="000000" w:themeColor="text1"/>
          <w:sz w:val="15"/>
          <w:szCs w:val="15"/>
        </w:rPr>
        <w:t>e</w:t>
      </w:r>
      <w:r w:rsidR="0091512A" w:rsidRPr="006C4A1F">
        <w:rPr>
          <w:rFonts w:ascii="Gill Sans MT" w:hAnsi="Gill Sans MT" w:cs="Arial"/>
          <w:b/>
          <w:i/>
          <w:color w:val="000000" w:themeColor="text1"/>
          <w:sz w:val="15"/>
          <w:szCs w:val="15"/>
        </w:rPr>
        <w:t xml:space="preserve">gli articoli </w:t>
      </w:r>
      <w:r w:rsidR="0046070F" w:rsidRPr="006C4A1F">
        <w:rPr>
          <w:rFonts w:ascii="Gill Sans MT" w:hAnsi="Gill Sans MT" w:cs="Arial"/>
          <w:b/>
          <w:i/>
          <w:color w:val="000000" w:themeColor="text1"/>
          <w:sz w:val="15"/>
          <w:szCs w:val="15"/>
        </w:rPr>
        <w:t xml:space="preserve"> </w:t>
      </w:r>
      <w:r w:rsidR="0091512A" w:rsidRPr="006C4A1F">
        <w:rPr>
          <w:rFonts w:ascii="Gill Sans MT" w:hAnsi="Gill Sans MT" w:cs="Arial"/>
          <w:b/>
          <w:i/>
          <w:color w:val="000000" w:themeColor="text1"/>
          <w:sz w:val="15"/>
          <w:szCs w:val="15"/>
        </w:rPr>
        <w:t xml:space="preserve">40 e </w:t>
      </w:r>
      <w:r w:rsidRPr="006C4A1F">
        <w:rPr>
          <w:rFonts w:ascii="Gill Sans MT" w:hAnsi="Gill Sans MT" w:cs="Arial"/>
          <w:b/>
          <w:i/>
          <w:color w:val="000000" w:themeColor="text1"/>
          <w:sz w:val="15"/>
          <w:szCs w:val="15"/>
        </w:rPr>
        <w:t>46 del DPR 445/2000,</w:t>
      </w:r>
      <w:r w:rsidRPr="006C4A1F">
        <w:rPr>
          <w:rFonts w:ascii="Gill Sans MT" w:hAnsi="Gill Sans MT" w:cs="Arial"/>
          <w:i/>
          <w:color w:val="000000" w:themeColor="text1"/>
          <w:sz w:val="15"/>
          <w:szCs w:val="15"/>
        </w:rPr>
        <w:t xml:space="preserve"> i</w:t>
      </w:r>
      <w:r w:rsidR="00472387" w:rsidRPr="006C4A1F">
        <w:rPr>
          <w:rFonts w:ascii="Gill Sans MT" w:hAnsi="Gill Sans MT"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6C4A1F">
        <w:rPr>
          <w:rFonts w:ascii="Gill Sans MT" w:hAnsi="Gill Sans MT" w:cs="Arial"/>
          <w:i/>
          <w:color w:val="000000" w:themeColor="text1"/>
          <w:sz w:val="15"/>
          <w:szCs w:val="15"/>
        </w:rPr>
        <w:t xml:space="preserve"> </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3"/>
      </w:r>
      <w:r w:rsidR="00852D81" w:rsidRPr="006C4A1F">
        <w:rPr>
          <w:rFonts w:ascii="Gill Sans MT" w:hAnsi="Gill Sans MT" w:cs="Arial"/>
          <w:color w:val="000000" w:themeColor="text1"/>
          <w:sz w:val="15"/>
          <w:szCs w:val="15"/>
        </w:rPr>
        <w:t>)</w:t>
      </w:r>
      <w:r w:rsidRPr="006C4A1F">
        <w:rPr>
          <w:rFonts w:ascii="Gill Sans MT" w:hAnsi="Gill Sans MT" w:cs="Arial"/>
          <w:i/>
          <w:color w:val="000000" w:themeColor="text1"/>
          <w:sz w:val="15"/>
          <w:szCs w:val="15"/>
        </w:rPr>
        <w:t>,</w:t>
      </w:r>
      <w:r w:rsidR="00410401" w:rsidRPr="006C4A1F">
        <w:rPr>
          <w:rFonts w:ascii="Gill Sans MT" w:hAnsi="Gill Sans MT" w:cs="Arial"/>
          <w:i/>
          <w:color w:val="000000" w:themeColor="text1"/>
          <w:sz w:val="15"/>
          <w:szCs w:val="15"/>
        </w:rPr>
        <w:t xml:space="preserve"> </w:t>
      </w:r>
      <w:r w:rsidRPr="006C4A1F">
        <w:rPr>
          <w:rFonts w:ascii="Gill Sans MT" w:hAnsi="Gill Sans MT" w:cs="Arial"/>
          <w:i/>
          <w:color w:val="000000" w:themeColor="text1"/>
          <w:sz w:val="15"/>
          <w:szCs w:val="15"/>
        </w:rPr>
        <w:t>oppure</w:t>
      </w:r>
    </w:p>
    <w:p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b) a decorrere al più tardi dal 18 aprile 2018</w:t>
      </w:r>
      <w:r w:rsidR="00852D81" w:rsidRPr="006C4A1F">
        <w:rPr>
          <w:rFonts w:ascii="Gill Sans MT" w:hAnsi="Gill Sans MT" w:cs="Arial"/>
          <w:i/>
          <w:color w:val="000000" w:themeColor="text1"/>
          <w:sz w:val="15"/>
          <w:szCs w:val="15"/>
        </w:rPr>
        <w:t xml:space="preserve"> (</w:t>
      </w:r>
      <w:r w:rsidRPr="006C4A1F">
        <w:rPr>
          <w:rStyle w:val="Rimandonotaapidipagina"/>
          <w:rFonts w:ascii="Gill Sans MT" w:hAnsi="Gill Sans MT" w:cs="Arial"/>
          <w:i/>
          <w:color w:val="000000" w:themeColor="text1"/>
          <w:sz w:val="15"/>
          <w:szCs w:val="15"/>
        </w:rPr>
        <w:footnoteReference w:id="44"/>
      </w:r>
      <w:r w:rsidR="00852D81" w:rsidRPr="006C4A1F">
        <w:rPr>
          <w:rFonts w:ascii="Gill Sans MT" w:hAnsi="Gill Sans MT" w:cs="Arial"/>
          <w:i/>
          <w:color w:val="000000" w:themeColor="text1"/>
          <w:sz w:val="15"/>
          <w:szCs w:val="15"/>
        </w:rPr>
        <w:t>)</w:t>
      </w:r>
      <w:r w:rsidRPr="006C4A1F">
        <w:rPr>
          <w:rFonts w:ascii="Gill Sans MT" w:hAnsi="Gill Sans MT" w:cs="Arial"/>
          <w:i/>
          <w:color w:val="000000" w:themeColor="text1"/>
          <w:sz w:val="15"/>
          <w:szCs w:val="15"/>
        </w:rPr>
        <w:t>, l'amministrazione aggiudicatrice o l'ente aggiudicatore sono già in possesso della documentazione in questione</w:t>
      </w:r>
      <w:r w:rsidRPr="006C4A1F">
        <w:rPr>
          <w:rFonts w:ascii="Gill Sans MT" w:hAnsi="Gill Sans MT" w:cs="Arial"/>
          <w:color w:val="000000" w:themeColor="text1"/>
          <w:sz w:val="15"/>
          <w:szCs w:val="15"/>
        </w:rPr>
        <w:t>.</w:t>
      </w:r>
    </w:p>
    <w:p w:rsidR="00472387" w:rsidRPr="006C4A1F" w:rsidRDefault="00963A33"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 xml:space="preserve">Il sottoscritto/I sottoscritti autorizza/autorizzano formalmente </w:t>
      </w:r>
      <w:r w:rsidR="00885A06" w:rsidRPr="006C4A1F">
        <w:rPr>
          <w:rFonts w:ascii="Gill Sans MT" w:hAnsi="Gill Sans MT" w:cs="Arial"/>
          <w:i/>
          <w:color w:val="000000" w:themeColor="text1"/>
          <w:sz w:val="15"/>
          <w:szCs w:val="15"/>
        </w:rPr>
        <w:t>l’Azienda</w:t>
      </w:r>
      <w:r w:rsidRPr="006C4A1F">
        <w:rPr>
          <w:rFonts w:ascii="Gill Sans MT" w:hAnsi="Gill Sans MT"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rsidR="00472387" w:rsidRPr="006C4A1F" w:rsidRDefault="00472387" w:rsidP="00F84A30">
      <w:pPr>
        <w:rPr>
          <w:rFonts w:ascii="Gill Sans MT" w:hAnsi="Gill Sans MT" w:cs="Arial"/>
          <w:sz w:val="15"/>
          <w:szCs w:val="15"/>
        </w:rPr>
      </w:pPr>
      <w:r w:rsidRPr="006C4A1F">
        <w:rPr>
          <w:rFonts w:ascii="Gill Sans MT" w:hAnsi="Gill Sans MT" w:cs="Arial"/>
          <w:color w:val="000000" w:themeColor="text1"/>
          <w:sz w:val="15"/>
          <w:szCs w:val="15"/>
        </w:rPr>
        <w:t>Data, luogo e, se richiesto o necessario, firma/firme: [</w:t>
      </w:r>
      <w:r w:rsidR="00157C6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rsidR="00472387" w:rsidRPr="006C4A1F" w:rsidRDefault="00472387" w:rsidP="00F84A30">
      <w:pPr>
        <w:pStyle w:val="Titrearticle"/>
        <w:jc w:val="both"/>
        <w:rPr>
          <w:rFonts w:ascii="Gill Sans MT" w:hAnsi="Gill Sans MT" w:cs="Arial"/>
          <w:color w:val="000000" w:themeColor="text1"/>
          <w:sz w:val="15"/>
          <w:szCs w:val="15"/>
        </w:rPr>
      </w:pPr>
    </w:p>
    <w:p w:rsidR="00D62E03" w:rsidRPr="006C4A1F" w:rsidRDefault="00D62E03" w:rsidP="00F84A30">
      <w:pPr>
        <w:rPr>
          <w:rFonts w:ascii="Gill Sans MT" w:hAnsi="Gill Sans MT" w:cs="Arial"/>
          <w:color w:val="000000" w:themeColor="text1"/>
          <w:sz w:val="15"/>
          <w:szCs w:val="15"/>
        </w:rPr>
      </w:pPr>
    </w:p>
    <w:sectPr w:rsidR="00D62E03" w:rsidRPr="006C4A1F" w:rsidSect="00D62E03">
      <w:footerReference w:type="defaul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99" w:rsidRDefault="00091699" w:rsidP="00472387">
      <w:pPr>
        <w:spacing w:before="0" w:after="0"/>
      </w:pPr>
      <w:r>
        <w:separator/>
      </w:r>
    </w:p>
  </w:endnote>
  <w:endnote w:type="continuationSeparator" w:id="0">
    <w:p w:rsidR="00091699" w:rsidRDefault="00091699" w:rsidP="00472387">
      <w:pPr>
        <w:spacing w:before="0" w:after="0"/>
      </w:pPr>
      <w:r>
        <w:continuationSeparator/>
      </w:r>
    </w:p>
  </w:endnote>
  <w:endnote w:type="continuationNotice" w:id="1">
    <w:p w:rsidR="00091699" w:rsidRDefault="000916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rsidR="00910862" w:rsidRDefault="00910862">
        <w:pPr>
          <w:pStyle w:val="Pidipagina"/>
          <w:jc w:val="right"/>
        </w:pPr>
        <w:r>
          <w:fldChar w:fldCharType="begin"/>
        </w:r>
        <w:r>
          <w:instrText>PAGE   \* MERGEFORMAT</w:instrText>
        </w:r>
        <w:r>
          <w:fldChar w:fldCharType="separate"/>
        </w:r>
        <w:r w:rsidR="003D181A">
          <w:rPr>
            <w:noProof/>
          </w:rPr>
          <w:t>2</w:t>
        </w:r>
        <w:r>
          <w:fldChar w:fldCharType="end"/>
        </w:r>
      </w:p>
    </w:sdtContent>
  </w:sdt>
  <w:p w:rsidR="00910862" w:rsidRDefault="009108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99" w:rsidRDefault="00091699" w:rsidP="00472387">
      <w:pPr>
        <w:spacing w:before="0" w:after="0"/>
      </w:pPr>
      <w:r>
        <w:separator/>
      </w:r>
    </w:p>
  </w:footnote>
  <w:footnote w:type="continuationSeparator" w:id="0">
    <w:p w:rsidR="00091699" w:rsidRDefault="00091699" w:rsidP="00472387">
      <w:pPr>
        <w:spacing w:before="0" w:after="0"/>
      </w:pPr>
      <w:r>
        <w:continuationSeparator/>
      </w:r>
    </w:p>
  </w:footnote>
  <w:footnote w:type="continuationNotice" w:id="1">
    <w:p w:rsidR="00091699" w:rsidRDefault="00091699">
      <w:pPr>
        <w:spacing w:before="0" w:after="0"/>
      </w:pPr>
    </w:p>
  </w:footnote>
  <w:footnote w:id="2">
    <w:p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rsidR="00910862" w:rsidRPr="000022F9" w:rsidRDefault="00910862"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rsidR="00910862" w:rsidRPr="00DC6298" w:rsidRDefault="0091086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rsidR="00910862" w:rsidRPr="00DC6298" w:rsidRDefault="0091086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10862" w:rsidRPr="00DC6298" w:rsidRDefault="0091086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910862" w:rsidRPr="00DC6298" w:rsidRDefault="0091086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910862" w:rsidRPr="00DC6298" w:rsidRDefault="0091086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rsidR="00910862" w:rsidRPr="00DC6298" w:rsidRDefault="0091086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rsidR="00910862" w:rsidRPr="00157C69" w:rsidRDefault="0091086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9" w:name="_DV_C939"/>
      <w:r w:rsidRPr="00DC6298">
        <w:rPr>
          <w:rFonts w:ascii="Arial" w:hAnsi="Arial" w:cs="Arial"/>
          <w:sz w:val="12"/>
          <w:szCs w:val="12"/>
        </w:rPr>
        <w:t>persone disabili o svantaggiate</w:t>
      </w:r>
      <w:bookmarkEnd w:id="19"/>
      <w:r w:rsidRPr="00157C69">
        <w:rPr>
          <w:rFonts w:ascii="Arial" w:hAnsi="Arial" w:cs="Arial"/>
          <w:sz w:val="14"/>
          <w:szCs w:val="14"/>
        </w:rPr>
        <w:t>.</w:t>
      </w:r>
    </w:p>
  </w:footnote>
  <w:footnote w:id="11">
    <w:p w:rsidR="00910862" w:rsidRPr="005D4886" w:rsidRDefault="0091086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rsidR="00910862" w:rsidRPr="00B34FA7" w:rsidRDefault="0091086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rsidR="00910862" w:rsidRPr="00FB3DFA" w:rsidRDefault="0091086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rsidR="00910862" w:rsidRPr="00FB3DFA" w:rsidRDefault="0091086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rsidR="00910862" w:rsidRPr="004E115D" w:rsidRDefault="0091086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rsidR="00910862" w:rsidRPr="00A96CE8" w:rsidRDefault="0091086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rsidR="00910862" w:rsidRPr="00564D5B" w:rsidRDefault="0091086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rsidR="00910862" w:rsidRPr="003826FB" w:rsidRDefault="0091086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rsidR="00910862" w:rsidRPr="003826FB" w:rsidRDefault="0091086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rsidR="00910862" w:rsidRPr="00CC2D89" w:rsidRDefault="0091086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rsidR="004B1A74" w:rsidRPr="00CC2D89" w:rsidRDefault="004B1A74"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9">
    <w:p w:rsidR="00910862" w:rsidRPr="00A96CE8" w:rsidRDefault="0091086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30">
    <w:p w:rsidR="00910862" w:rsidRPr="008C4DD1" w:rsidRDefault="0091086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2">
    <w:p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4">
    <w:p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5">
    <w:p w:rsidR="00910862" w:rsidRPr="008C4DD1" w:rsidRDefault="0091086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6">
    <w:p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7">
    <w:p w:rsidR="00910862" w:rsidRPr="008C4DD1" w:rsidRDefault="0091086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8">
    <w:p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9">
    <w:p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1">
    <w:p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3">
    <w:p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rsidR="00910862" w:rsidRPr="00A96CE8" w:rsidRDefault="00910862"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F4C863A8"/>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3B53"/>
    <w:rsid w:val="00077297"/>
    <w:rsid w:val="00084759"/>
    <w:rsid w:val="00087C9C"/>
    <w:rsid w:val="00091699"/>
    <w:rsid w:val="00092591"/>
    <w:rsid w:val="00094D35"/>
    <w:rsid w:val="00097B51"/>
    <w:rsid w:val="000A2A0B"/>
    <w:rsid w:val="000A3DC2"/>
    <w:rsid w:val="000B1316"/>
    <w:rsid w:val="000C46EE"/>
    <w:rsid w:val="000D3E77"/>
    <w:rsid w:val="000D6167"/>
    <w:rsid w:val="000E4829"/>
    <w:rsid w:val="00102F2E"/>
    <w:rsid w:val="00104F95"/>
    <w:rsid w:val="0010561D"/>
    <w:rsid w:val="00112C62"/>
    <w:rsid w:val="001227C5"/>
    <w:rsid w:val="00123881"/>
    <w:rsid w:val="00127413"/>
    <w:rsid w:val="00132552"/>
    <w:rsid w:val="0014283D"/>
    <w:rsid w:val="00144A8D"/>
    <w:rsid w:val="00153D8D"/>
    <w:rsid w:val="00157C69"/>
    <w:rsid w:val="00162F19"/>
    <w:rsid w:val="00166F61"/>
    <w:rsid w:val="00174B62"/>
    <w:rsid w:val="00175841"/>
    <w:rsid w:val="0018526F"/>
    <w:rsid w:val="001978D6"/>
    <w:rsid w:val="001C18EF"/>
    <w:rsid w:val="001C7558"/>
    <w:rsid w:val="001D2CDA"/>
    <w:rsid w:val="001E2C0A"/>
    <w:rsid w:val="001E73E4"/>
    <w:rsid w:val="001F7093"/>
    <w:rsid w:val="002055E3"/>
    <w:rsid w:val="00207E68"/>
    <w:rsid w:val="0021763D"/>
    <w:rsid w:val="002277BD"/>
    <w:rsid w:val="002279DA"/>
    <w:rsid w:val="00234EE3"/>
    <w:rsid w:val="002422A2"/>
    <w:rsid w:val="00250EB6"/>
    <w:rsid w:val="00256D5B"/>
    <w:rsid w:val="00256E36"/>
    <w:rsid w:val="00261560"/>
    <w:rsid w:val="00265AE1"/>
    <w:rsid w:val="00267B27"/>
    <w:rsid w:val="00276A95"/>
    <w:rsid w:val="002866A8"/>
    <w:rsid w:val="00287EFD"/>
    <w:rsid w:val="002938D7"/>
    <w:rsid w:val="002A35E7"/>
    <w:rsid w:val="002C221E"/>
    <w:rsid w:val="002C30E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1C76"/>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C56A4"/>
    <w:rsid w:val="003D181A"/>
    <w:rsid w:val="003D238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A74"/>
    <w:rsid w:val="004B1B84"/>
    <w:rsid w:val="004B2302"/>
    <w:rsid w:val="004C1FF7"/>
    <w:rsid w:val="004D1273"/>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5B2"/>
    <w:rsid w:val="005A6DED"/>
    <w:rsid w:val="005B4E2F"/>
    <w:rsid w:val="005C4314"/>
    <w:rsid w:val="005D1F4F"/>
    <w:rsid w:val="005D4886"/>
    <w:rsid w:val="005D6E5F"/>
    <w:rsid w:val="005F123C"/>
    <w:rsid w:val="005F2D9C"/>
    <w:rsid w:val="00604D54"/>
    <w:rsid w:val="00607515"/>
    <w:rsid w:val="006075A4"/>
    <w:rsid w:val="006078E3"/>
    <w:rsid w:val="00614052"/>
    <w:rsid w:val="006173AA"/>
    <w:rsid w:val="00625536"/>
    <w:rsid w:val="006306E2"/>
    <w:rsid w:val="00637EBB"/>
    <w:rsid w:val="00644C68"/>
    <w:rsid w:val="0064505B"/>
    <w:rsid w:val="00651905"/>
    <w:rsid w:val="00652204"/>
    <w:rsid w:val="00653698"/>
    <w:rsid w:val="00653AB2"/>
    <w:rsid w:val="00663B11"/>
    <w:rsid w:val="0067120B"/>
    <w:rsid w:val="00677DEB"/>
    <w:rsid w:val="006818E4"/>
    <w:rsid w:val="00681D57"/>
    <w:rsid w:val="00696DF7"/>
    <w:rsid w:val="006A77F4"/>
    <w:rsid w:val="006A7B46"/>
    <w:rsid w:val="006B1165"/>
    <w:rsid w:val="006C3B27"/>
    <w:rsid w:val="006C4A1F"/>
    <w:rsid w:val="006D142B"/>
    <w:rsid w:val="006E020D"/>
    <w:rsid w:val="006E1FEB"/>
    <w:rsid w:val="006E2C2F"/>
    <w:rsid w:val="007036DE"/>
    <w:rsid w:val="00711B60"/>
    <w:rsid w:val="00714C6E"/>
    <w:rsid w:val="007177AB"/>
    <w:rsid w:val="007202D7"/>
    <w:rsid w:val="0072728B"/>
    <w:rsid w:val="00731F3C"/>
    <w:rsid w:val="00732E51"/>
    <w:rsid w:val="007354D7"/>
    <w:rsid w:val="00735DB6"/>
    <w:rsid w:val="00740F43"/>
    <w:rsid w:val="00742117"/>
    <w:rsid w:val="00742406"/>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B4F03"/>
    <w:rsid w:val="007D183E"/>
    <w:rsid w:val="007D19C8"/>
    <w:rsid w:val="007D4AB2"/>
    <w:rsid w:val="007F2907"/>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5A06"/>
    <w:rsid w:val="008863B3"/>
    <w:rsid w:val="008935F6"/>
    <w:rsid w:val="008956BD"/>
    <w:rsid w:val="008A52EA"/>
    <w:rsid w:val="008B2A0D"/>
    <w:rsid w:val="008C467B"/>
    <w:rsid w:val="008C4DD1"/>
    <w:rsid w:val="008D2EC8"/>
    <w:rsid w:val="008E5B2F"/>
    <w:rsid w:val="008E66F3"/>
    <w:rsid w:val="008F7FC1"/>
    <w:rsid w:val="00910862"/>
    <w:rsid w:val="00912DA2"/>
    <w:rsid w:val="0091512A"/>
    <w:rsid w:val="009456ED"/>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220"/>
    <w:rsid w:val="00A01B04"/>
    <w:rsid w:val="00A0355B"/>
    <w:rsid w:val="00A24608"/>
    <w:rsid w:val="00A2757B"/>
    <w:rsid w:val="00A3053F"/>
    <w:rsid w:val="00A32D03"/>
    <w:rsid w:val="00A33A32"/>
    <w:rsid w:val="00A36F79"/>
    <w:rsid w:val="00A5174D"/>
    <w:rsid w:val="00A536D1"/>
    <w:rsid w:val="00A835CD"/>
    <w:rsid w:val="00A96CE8"/>
    <w:rsid w:val="00AA158A"/>
    <w:rsid w:val="00AA3B2E"/>
    <w:rsid w:val="00AA75D3"/>
    <w:rsid w:val="00AB2596"/>
    <w:rsid w:val="00AB562E"/>
    <w:rsid w:val="00AB6632"/>
    <w:rsid w:val="00AC4466"/>
    <w:rsid w:val="00AD6170"/>
    <w:rsid w:val="00AE6693"/>
    <w:rsid w:val="00AF1B43"/>
    <w:rsid w:val="00AF266B"/>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3066"/>
    <w:rsid w:val="00BD79D5"/>
    <w:rsid w:val="00BE4ED2"/>
    <w:rsid w:val="00BF03A8"/>
    <w:rsid w:val="00BF3BF1"/>
    <w:rsid w:val="00BF4573"/>
    <w:rsid w:val="00BF6216"/>
    <w:rsid w:val="00C03BC7"/>
    <w:rsid w:val="00C055C2"/>
    <w:rsid w:val="00C101B5"/>
    <w:rsid w:val="00C1046B"/>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C48B5"/>
    <w:rsid w:val="00CE049D"/>
    <w:rsid w:val="00CE5838"/>
    <w:rsid w:val="00CF2CA9"/>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04571"/>
    <w:rsid w:val="00E10B05"/>
    <w:rsid w:val="00E319E0"/>
    <w:rsid w:val="00E3353B"/>
    <w:rsid w:val="00E34D83"/>
    <w:rsid w:val="00E5463F"/>
    <w:rsid w:val="00E632FA"/>
    <w:rsid w:val="00E65307"/>
    <w:rsid w:val="00E70445"/>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26763"/>
    <w:rsid w:val="00F40D8E"/>
    <w:rsid w:val="00F46310"/>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Rientrocorpodeltesto">
    <w:name w:val="Body Text Indent"/>
    <w:basedOn w:val="Normale"/>
    <w:link w:val="RientrocorpodeltestoCarattere"/>
    <w:rsid w:val="00E70445"/>
    <w:pPr>
      <w:spacing w:line="360" w:lineRule="auto"/>
      <w:ind w:left="283"/>
    </w:pPr>
    <w:rPr>
      <w:rFonts w:eastAsia="Times New Roman"/>
      <w:szCs w:val="24"/>
      <w:lang w:bidi="ar-SA"/>
    </w:rPr>
  </w:style>
  <w:style w:type="character" w:customStyle="1" w:styleId="RientrocorpodeltestoCarattere">
    <w:name w:val="Rientro corpo del testo Carattere"/>
    <w:basedOn w:val="Carpredefinitoparagrafo"/>
    <w:link w:val="Rientrocorpodeltesto"/>
    <w:rsid w:val="00E7044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Rientrocorpodeltesto">
    <w:name w:val="Body Text Indent"/>
    <w:basedOn w:val="Normale"/>
    <w:link w:val="RientrocorpodeltestoCarattere"/>
    <w:rsid w:val="00E70445"/>
    <w:pPr>
      <w:spacing w:line="360" w:lineRule="auto"/>
      <w:ind w:left="283"/>
    </w:pPr>
    <w:rPr>
      <w:rFonts w:eastAsia="Times New Roman"/>
      <w:szCs w:val="24"/>
      <w:lang w:bidi="ar-SA"/>
    </w:rPr>
  </w:style>
  <w:style w:type="character" w:customStyle="1" w:styleId="RientrocorpodeltestoCarattere">
    <w:name w:val="Rientro corpo del testo Carattere"/>
    <w:basedOn w:val="Carpredefinitoparagrafo"/>
    <w:link w:val="Rientrocorpodeltesto"/>
    <w:rsid w:val="00E7044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1990_005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426F8-0F99-45AA-9B25-9BA3C242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1554D75D</Template>
  <TotalTime>0</TotalTime>
  <Pages>18</Pages>
  <Words>6786</Words>
  <Characters>38685</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2017-07-11T13:31:00Z</dcterms:created>
  <dcterms:modified xsi:type="dcterms:W3CDTF">2017-10-11T10:50:00Z</dcterms:modified>
</cp:coreProperties>
</file>